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E2" w:rsidRDefault="00202223">
      <w:pPr>
        <w:jc w:val="center"/>
        <w:rPr>
          <w:rFonts w:ascii="Calibri" w:eastAsia="Calibri" w:hAnsi="Calibri" w:cs="Calibri"/>
          <w:sz w:val="32"/>
        </w:rPr>
      </w:pPr>
      <w:r>
        <w:rPr>
          <w:rFonts w:ascii="Calibri" w:eastAsia="Calibri" w:hAnsi="Calibri" w:cs="Calibri"/>
          <w:sz w:val="32"/>
        </w:rPr>
        <w:t>09/03/1996</w:t>
      </w:r>
    </w:p>
    <w:p w:rsidR="003055E2" w:rsidRDefault="00202223">
      <w:pPr>
        <w:jc w:val="center"/>
        <w:rPr>
          <w:rFonts w:ascii="Calibri" w:eastAsia="Calibri" w:hAnsi="Calibri" w:cs="Calibri"/>
          <w:sz w:val="36"/>
        </w:rPr>
      </w:pPr>
      <w:r>
        <w:rPr>
          <w:rFonts w:ascii="Calibri" w:eastAsia="Calibri" w:hAnsi="Calibri" w:cs="Calibri"/>
          <w:sz w:val="36"/>
        </w:rPr>
        <w:t>IWDM Study Library</w:t>
      </w:r>
    </w:p>
    <w:p w:rsidR="003055E2" w:rsidRDefault="00202223">
      <w:pPr>
        <w:spacing w:before="360" w:after="120"/>
        <w:jc w:val="center"/>
        <w:rPr>
          <w:rFonts w:ascii="Calibri" w:eastAsia="Calibri" w:hAnsi="Calibri" w:cs="Calibri"/>
        </w:rPr>
      </w:pPr>
      <w:r>
        <w:rPr>
          <w:rFonts w:ascii="Calibri" w:eastAsia="Calibri" w:hAnsi="Calibri" w:cs="Calibri"/>
          <w:sz w:val="44"/>
        </w:rPr>
        <w:t>1996 Annual Islamic Convention Public Address</w:t>
      </w:r>
    </w:p>
    <w:p w:rsidR="003055E2" w:rsidRDefault="00202223">
      <w:pPr>
        <w:jc w:val="center"/>
        <w:rPr>
          <w:rFonts w:ascii="Arial Black" w:eastAsia="Arial Black" w:hAnsi="Arial Black" w:cs="Arial Black"/>
          <w:sz w:val="28"/>
        </w:rPr>
      </w:pPr>
      <w:r>
        <w:rPr>
          <w:rFonts w:ascii="Arial Black" w:eastAsia="Arial Black" w:hAnsi="Arial Black" w:cs="Arial Black"/>
          <w:sz w:val="28"/>
        </w:rPr>
        <w:t>By Imam W. Deen Mohammed</w:t>
      </w:r>
    </w:p>
    <w:p w:rsidR="003055E2" w:rsidRDefault="003055E2">
      <w:pPr>
        <w:rPr>
          <w:rFonts w:ascii="Times New Roman" w:eastAsia="Times New Roman" w:hAnsi="Times New Roman" w:cs="Times New Roman"/>
          <w:sz w:val="24"/>
        </w:rPr>
      </w:pP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Dear Muslims. Dear believers. Friends and our Honorable Guest, all, we greet you with a Muslim greeting. A greetings of peace, wishing peace be extended to you and wishing that peace be accepted by you. We say as-salaam-</w:t>
      </w:r>
      <w:proofErr w:type="spellStart"/>
      <w:r>
        <w:rPr>
          <w:rFonts w:ascii="Times New Roman" w:eastAsia="Times New Roman" w:hAnsi="Times New Roman" w:cs="Times New Roman"/>
          <w:sz w:val="24"/>
        </w:rPr>
        <w:t>alaikum</w:t>
      </w:r>
      <w:proofErr w:type="spell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Audience: </w:t>
      </w:r>
      <w:proofErr w:type="spellStart"/>
      <w:proofErr w:type="gramStart"/>
      <w:r>
        <w:rPr>
          <w:rFonts w:ascii="Times New Roman" w:eastAsia="Times New Roman" w:hAnsi="Times New Roman" w:cs="Times New Roman"/>
          <w:sz w:val="24"/>
        </w:rPr>
        <w:t>Wa</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alaikum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as-</w:t>
      </w:r>
      <w:proofErr w:type="spellStart"/>
      <w:r>
        <w:rPr>
          <w:rFonts w:ascii="Times New Roman" w:eastAsia="Times New Roman" w:hAnsi="Times New Roman" w:cs="Times New Roman"/>
          <w:sz w:val="24"/>
        </w:rPr>
        <w:t>salam</w:t>
      </w:r>
      <w:proofErr w:type="spell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Peace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upon you. We thank Allah, the one Lord </w:t>
      </w:r>
      <w:del w:id="0" w:author="Mubaashir Uqdah" w:date="2017-06-06T21:45:00Z">
        <w:r w:rsidR="001A6056">
          <w:delText>of</w:delText>
        </w:r>
      </w:del>
      <w:ins w:id="1" w:author="Mubaashir Uqdah" w:date="2017-06-06T21:45:00Z">
        <w:r>
          <w:rPr>
            <w:rFonts w:ascii="Times New Roman" w:eastAsia="Times New Roman" w:hAnsi="Times New Roman" w:cs="Times New Roman"/>
            <w:sz w:val="24"/>
          </w:rPr>
          <w:t>over</w:t>
        </w:r>
      </w:ins>
      <w:r>
        <w:rPr>
          <w:rFonts w:ascii="Times New Roman" w:eastAsia="Times New Roman" w:hAnsi="Times New Roman" w:cs="Times New Roman"/>
          <w:sz w:val="24"/>
        </w:rPr>
        <w:t xml:space="preserve"> the heavens and the earth and everything there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who created everything and who made excellent the human creature and gave us the most excellent model as leaders and examples to us, his </w:t>
      </w:r>
      <w:r>
        <w:rPr>
          <w:rFonts w:ascii="Times New Roman" w:eastAsia="Times New Roman" w:hAnsi="Times New Roman" w:cs="Times New Roman"/>
          <w:sz w:val="24"/>
        </w:rPr>
        <w:t>servant, the messengers and prophets of the scripture. The best of them, the last of them, the completion of the human excellence that G-d</w:t>
      </w:r>
      <w:r>
        <w:rPr>
          <w:rFonts w:ascii="Times New Roman" w:eastAsia="Times New Roman" w:hAnsi="Times New Roman" w:cs="Times New Roman"/>
          <w:sz w:val="24"/>
        </w:rPr>
        <w:t xml:space="preserve"> intended for all people, Muhammad the Prophet, upon him be the prayers and the peace</w:t>
      </w:r>
      <w:del w:id="2" w:author="Mubaashir Uqdah" w:date="2017-06-06T21:45:00Z">
        <w:r w:rsidR="001A6056">
          <w:delText xml:space="preserve">. </w:delText>
        </w:r>
      </w:del>
      <w:proofErr w:type="gramStart"/>
      <w:ins w:id="3" w:author="Mubaashir Uqdah" w:date="2017-06-06T21:45:00Z">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Sallallahu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Alaihi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Sallam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Rab</w:t>
        </w:r>
        <w:r>
          <w:rPr>
            <w:rFonts w:ascii="Times New Roman" w:eastAsia="Times New Roman" w:hAnsi="Times New Roman" w:cs="Times New Roman"/>
            <w:sz w:val="24"/>
          </w:rPr>
          <w:t>ah</w:t>
        </w:r>
        <w:proofErr w:type="spellEnd"/>
        <w:r>
          <w:rPr>
            <w:rFonts w:ascii="Times New Roman" w:eastAsia="Times New Roman" w:hAnsi="Times New Roman" w:cs="Times New Roman"/>
            <w:sz w:val="24"/>
          </w:rPr>
          <w:t>)</w:t>
        </w:r>
      </w:ins>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Before going to my typed notes here that I hope will guide me and keep me from talking too long. </w:t>
      </w:r>
      <w:proofErr w:type="gramStart"/>
      <w:r>
        <w:rPr>
          <w:rFonts w:ascii="Times New Roman" w:eastAsia="Times New Roman" w:hAnsi="Times New Roman" w:cs="Times New Roman"/>
          <w:sz w:val="24"/>
        </w:rPr>
        <w:t>A little boy who just made six years old, July 6, 1996, not too long ago.</w:t>
      </w:r>
      <w:proofErr w:type="gramEnd"/>
      <w:r>
        <w:rPr>
          <w:rFonts w:ascii="Times New Roman" w:eastAsia="Times New Roman" w:hAnsi="Times New Roman" w:cs="Times New Roman"/>
          <w:sz w:val="24"/>
        </w:rPr>
        <w:t xml:space="preserve"> He told me, he said, "Are you going to talk long?"</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I said, "I do</w:t>
      </w:r>
      <w:r>
        <w:rPr>
          <w:rFonts w:ascii="Times New Roman" w:eastAsia="Times New Roman" w:hAnsi="Times New Roman" w:cs="Times New Roman"/>
          <w:sz w:val="24"/>
        </w:rPr>
        <w:t>n't know." I said, "Should I talk long?" He didn't reply right away. I said, "Should I talk a little or talk a lot?" He hesitated. He said, "Talk a little and talk a lot."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I told him I listen to him-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-and I'm going to try to do that. Before I begin this address, I have to make some comments. First of all, on the people of this community, you,</w:t>
      </w:r>
      <w:del w:id="4" w:author="Mubaashir Uqdah" w:date="2017-06-06T21:45:00Z">
        <w:r w:rsidR="001A6056">
          <w:delText xml:space="preserve"> the</w:delText>
        </w:r>
      </w:del>
      <w:r>
        <w:rPr>
          <w:rFonts w:ascii="Times New Roman" w:eastAsia="Times New Roman" w:hAnsi="Times New Roman" w:cs="Times New Roman"/>
          <w:sz w:val="24"/>
        </w:rPr>
        <w:t xml:space="preserve"> many of you who came to the Quran, though you didn't pick up or touch it; you weren't invited to do that,</w:t>
      </w:r>
      <w:r>
        <w:rPr>
          <w:rFonts w:ascii="Times New Roman" w:eastAsia="Times New Roman" w:hAnsi="Times New Roman" w:cs="Times New Roman"/>
          <w:sz w:val="24"/>
        </w:rPr>
        <w:t xml:space="preserve"> but you did accept that the Quran was the Holy Sacred Book and not the Bible. You did that in the early '30s, through the '30s, through the '40s, through the '50s, through the '60s, through the '70s, until 1975, </w:t>
      </w:r>
      <w:r>
        <w:rPr>
          <w:rFonts w:ascii="Times New Roman" w:eastAsia="Times New Roman" w:hAnsi="Times New Roman" w:cs="Times New Roman"/>
          <w:sz w:val="24"/>
        </w:rPr>
        <w:lastRenderedPageBreak/>
        <w:t>February 26 when Allah brought change about</w:t>
      </w:r>
      <w:r>
        <w:rPr>
          <w:rFonts w:ascii="Times New Roman" w:eastAsia="Times New Roman" w:hAnsi="Times New Roman" w:cs="Times New Roman"/>
          <w:sz w:val="24"/>
        </w:rPr>
        <w:t xml:space="preserve"> and I became your leader by your consent.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 have to say something about you. I have observed you all </w:t>
      </w:r>
      <w:del w:id="5" w:author="Mubaashir Uqdah" w:date="2017-06-06T21:45:00Z">
        <w:r w:rsidR="001A6056">
          <w:delText>overall</w:delText>
        </w:r>
      </w:del>
      <w:ins w:id="6" w:author="Mubaashir Uqdah" w:date="2017-06-06T21:45:00Z">
        <w:r>
          <w:rPr>
            <w:rFonts w:ascii="Times New Roman" w:eastAsia="Times New Roman" w:hAnsi="Times New Roman" w:cs="Times New Roman"/>
            <w:sz w:val="24"/>
          </w:rPr>
          <w:t>over all</w:t>
        </w:r>
      </w:ins>
      <w:r>
        <w:rPr>
          <w:rFonts w:ascii="Times New Roman" w:eastAsia="Times New Roman" w:hAnsi="Times New Roman" w:cs="Times New Roman"/>
          <w:sz w:val="24"/>
        </w:rPr>
        <w:t xml:space="preserve"> the years of my life as a little </w:t>
      </w:r>
      <w:del w:id="7" w:author="Mubaashir Uqdah" w:date="2017-06-06T21:45:00Z">
        <w:r w:rsidR="001A6056">
          <w:delText>sailor</w:delText>
        </w:r>
      </w:del>
      <w:ins w:id="8" w:author="Mubaashir Uqdah" w:date="2017-06-06T21:45:00Z">
        <w:r>
          <w:rPr>
            <w:rFonts w:ascii="Times New Roman" w:eastAsia="Times New Roman" w:hAnsi="Times New Roman" w:cs="Times New Roman"/>
            <w:sz w:val="24"/>
          </w:rPr>
          <w:t>fellow</w:t>
        </w:r>
      </w:ins>
      <w:r>
        <w:rPr>
          <w:rFonts w:ascii="Times New Roman" w:eastAsia="Times New Roman" w:hAnsi="Times New Roman" w:cs="Times New Roman"/>
          <w:sz w:val="24"/>
        </w:rPr>
        <w:t xml:space="preserve"> I was attracted to look at the followers of the </w:t>
      </w:r>
      <w:del w:id="9" w:author="Mubaashir Uqdah" w:date="2017-06-06T21:45:00Z">
        <w:r w:rsidR="001A6056">
          <w:delText>[Arabic language]</w:delText>
        </w:r>
      </w:del>
      <w:ins w:id="10" w:author="Mubaashir Uqdah" w:date="2017-06-06T21:45:00Z">
        <w:r>
          <w:rPr>
            <w:rFonts w:ascii="Times New Roman" w:eastAsia="Times New Roman" w:hAnsi="Times New Roman" w:cs="Times New Roman"/>
            <w:sz w:val="24"/>
          </w:rPr>
          <w:t>Honorabl</w:t>
        </w:r>
      </w:ins>
      <w:r>
        <w:rPr>
          <w:rFonts w:ascii="Times New Roman" w:eastAsia="Times New Roman" w:hAnsi="Times New Roman" w:cs="Times New Roman"/>
          <w:sz w:val="24"/>
        </w:rPr>
        <w:t>e</w:t>
      </w:r>
      <w:ins w:id="11" w:author="Mubaashir Uqdah" w:date="2017-06-06T21:45:00Z">
        <w:r>
          <w:rPr>
            <w:rFonts w:ascii="Times New Roman" w:eastAsia="Times New Roman" w:hAnsi="Times New Roman" w:cs="Times New Roman"/>
            <w:sz w:val="24"/>
          </w:rPr>
          <w:t xml:space="preserve"> Elijah</w:t>
        </w:r>
      </w:ins>
      <w:r>
        <w:rPr>
          <w:rFonts w:ascii="Times New Roman" w:eastAsia="Times New Roman" w:hAnsi="Times New Roman" w:cs="Times New Roman"/>
          <w:sz w:val="24"/>
        </w:rPr>
        <w:t xml:space="preserve"> Muhammad, to look at </w:t>
      </w:r>
      <w:r>
        <w:rPr>
          <w:rFonts w:ascii="Times New Roman" w:eastAsia="Times New Roman" w:hAnsi="Times New Roman" w:cs="Times New Roman"/>
          <w:sz w:val="24"/>
        </w:rPr>
        <w:t xml:space="preserve">your faces, to look at your expressions, to listen to what you have to say. When you are socializing and when you are listening to </w:t>
      </w:r>
      <w:del w:id="12" w:author="Mubaashir Uqdah" w:date="2017-06-06T21:45:00Z">
        <w:r w:rsidR="001A6056">
          <w:delText>[Arabic language]</w:delText>
        </w:r>
      </w:del>
      <w:ins w:id="13" w:author="Mubaashir Uqdah" w:date="2017-06-06T21:45:00Z">
        <w:r>
          <w:rPr>
            <w:rFonts w:ascii="Times New Roman" w:eastAsia="Times New Roman" w:hAnsi="Times New Roman" w:cs="Times New Roman"/>
            <w:sz w:val="24"/>
          </w:rPr>
          <w:t>Honorable Elijah</w:t>
        </w:r>
      </w:ins>
      <w:r>
        <w:rPr>
          <w:rFonts w:ascii="Times New Roman" w:eastAsia="Times New Roman" w:hAnsi="Times New Roman" w:cs="Times New Roman"/>
          <w:sz w:val="24"/>
        </w:rPr>
        <w:t xml:space="preserve"> Muhammad talking about the teaching. I had an ear that </w:t>
      </w:r>
      <w:del w:id="14" w:author="Mubaashir Uqdah" w:date="2017-06-06T21:45:00Z">
        <w:r w:rsidR="001A6056">
          <w:delText>wants</w:delText>
        </w:r>
      </w:del>
      <w:ins w:id="15" w:author="Mubaashir Uqdah" w:date="2017-06-06T21:45:00Z">
        <w:r>
          <w:rPr>
            <w:rFonts w:ascii="Times New Roman" w:eastAsia="Times New Roman" w:hAnsi="Times New Roman" w:cs="Times New Roman"/>
            <w:sz w:val="24"/>
          </w:rPr>
          <w:t>wanted</w:t>
        </w:r>
      </w:ins>
      <w:r>
        <w:rPr>
          <w:rFonts w:ascii="Times New Roman" w:eastAsia="Times New Roman" w:hAnsi="Times New Roman" w:cs="Times New Roman"/>
          <w:sz w:val="24"/>
        </w:rPr>
        <w:t xml:space="preserve"> to hear what you are saying, your expression. </w:t>
      </w:r>
      <w:r>
        <w:rPr>
          <w:rFonts w:ascii="Times New Roman" w:eastAsia="Times New Roman" w:hAnsi="Times New Roman" w:cs="Times New Roman"/>
          <w:sz w:val="24"/>
        </w:rPr>
        <w:t>I believe Allah has made me to know you very well and today in White Plains, New York for our 1996 Islamic Convention, I want to say to you I'm very happy, I'm very pleased with you, I'm very proud of you.</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Audience: [Arabic language]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w:t>
      </w:r>
      <w:r>
        <w:rPr>
          <w:rFonts w:ascii="Times New Roman" w:eastAsia="Times New Roman" w:hAnsi="Times New Roman" w:cs="Times New Roman"/>
          <w:sz w:val="24"/>
        </w:rPr>
        <w:t>ah.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I've seen this following sought out in a very honest and sincere way, very religious, strongly believing in </w:t>
      </w:r>
      <w:ins w:id="16" w:author="Mubaashir Uqdah" w:date="2017-06-06T21:45:00Z">
        <w:r>
          <w:rPr>
            <w:rFonts w:ascii="Times New Roman" w:eastAsia="Times New Roman" w:hAnsi="Times New Roman" w:cs="Times New Roman"/>
            <w:sz w:val="24"/>
          </w:rPr>
          <w:t xml:space="preserve">a </w:t>
        </w:r>
      </w:ins>
      <w:r>
        <w:rPr>
          <w:rFonts w:ascii="Times New Roman" w:eastAsia="Times New Roman" w:hAnsi="Times New Roman" w:cs="Times New Roman"/>
          <w:sz w:val="24"/>
        </w:rPr>
        <w:t>G-d</w:t>
      </w:r>
      <w:r>
        <w:rPr>
          <w:rFonts w:ascii="Times New Roman" w:eastAsia="Times New Roman" w:hAnsi="Times New Roman" w:cs="Times New Roman"/>
          <w:sz w:val="24"/>
        </w:rPr>
        <w:t xml:space="preserve">, believing that we were true Muslims, believing that we had the real Islam. I've seen </w:t>
      </w:r>
      <w:del w:id="17" w:author="Mubaashir Uqdah" w:date="2017-06-06T21:45:00Z">
        <w:r w:rsidR="001A6056">
          <w:delText>enough</w:delText>
        </w:r>
      </w:del>
      <w:ins w:id="18" w:author="Mubaashir Uqdah" w:date="2017-06-06T21:45:00Z">
        <w:r>
          <w:rPr>
            <w:rFonts w:ascii="Times New Roman" w:eastAsia="Times New Roman" w:hAnsi="Times New Roman" w:cs="Times New Roman"/>
            <w:sz w:val="24"/>
          </w:rPr>
          <w:t>a</w:t>
        </w:r>
      </w:ins>
      <w:r>
        <w:rPr>
          <w:rFonts w:ascii="Times New Roman" w:eastAsia="Times New Roman" w:hAnsi="Times New Roman" w:cs="Times New Roman"/>
          <w:sz w:val="24"/>
        </w:rPr>
        <w:t xml:space="preserve"> change from that sincerity, from </w:t>
      </w:r>
      <w:r>
        <w:rPr>
          <w:rFonts w:ascii="Times New Roman" w:eastAsia="Times New Roman" w:hAnsi="Times New Roman" w:cs="Times New Roman"/>
          <w:sz w:val="24"/>
        </w:rPr>
        <w:t xml:space="preserve">that religious character to a black image character during the last half of the '60s and the '70s, and the early '70s. I thank Allah that now after 20 years we are coming </w:t>
      </w:r>
      <w:proofErr w:type="gramStart"/>
      <w:r>
        <w:rPr>
          <w:rFonts w:ascii="Times New Roman" w:eastAsia="Times New Roman" w:hAnsi="Times New Roman" w:cs="Times New Roman"/>
          <w:sz w:val="24"/>
        </w:rPr>
        <w:t>back,</w:t>
      </w:r>
      <w:proofErr w:type="gramEnd"/>
      <w:r>
        <w:rPr>
          <w:rFonts w:ascii="Times New Roman" w:eastAsia="Times New Roman" w:hAnsi="Times New Roman" w:cs="Times New Roman"/>
          <w:sz w:val="24"/>
        </w:rPr>
        <w:t xml:space="preserve"> we have come back to the sincerity, to the religious character. We have a good </w:t>
      </w:r>
      <w:r>
        <w:rPr>
          <w:rFonts w:ascii="Times New Roman" w:eastAsia="Times New Roman" w:hAnsi="Times New Roman" w:cs="Times New Roman"/>
          <w:sz w:val="24"/>
        </w:rPr>
        <w:t>spirit now. The spirit of the following is the spirit of G-d</w:t>
      </w:r>
      <w:r>
        <w:rPr>
          <w:rFonts w:ascii="Times New Roman" w:eastAsia="Times New Roman" w:hAnsi="Times New Roman" w:cs="Times New Roman"/>
          <w:sz w:val="24"/>
        </w:rPr>
        <w:t>-fearing people, the spirit of Muslims.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We still have a long </w:t>
      </w:r>
      <w:del w:id="19" w:author="Mubaashir Uqdah" w:date="2017-06-06T21:45:00Z">
        <w:r w:rsidR="001A6056">
          <w:delText>way</w:delText>
        </w:r>
      </w:del>
      <w:ins w:id="20" w:author="Mubaashir Uqdah" w:date="2017-06-06T21:45:00Z">
        <w:r>
          <w:rPr>
            <w:rFonts w:ascii="Times New Roman" w:eastAsia="Times New Roman" w:hAnsi="Times New Roman" w:cs="Times New Roman"/>
            <w:sz w:val="24"/>
          </w:rPr>
          <w:t>ways</w:t>
        </w:r>
      </w:ins>
      <w:r>
        <w:rPr>
          <w:rFonts w:ascii="Times New Roman" w:eastAsia="Times New Roman" w:hAnsi="Times New Roman" w:cs="Times New Roman"/>
          <w:sz w:val="24"/>
        </w:rPr>
        <w:t xml:space="preserve"> to go for the many of us to come into the rational mind of the good </w:t>
      </w:r>
      <w:del w:id="21" w:author="Mubaashir Uqdah" w:date="2017-06-06T21:45:00Z">
        <w:r w:rsidR="001A6056">
          <w:delText>Muslims</w:delText>
        </w:r>
      </w:del>
      <w:ins w:id="22" w:author="Mubaashir Uqdah" w:date="2017-06-06T21:45:00Z">
        <w:r>
          <w:rPr>
            <w:rFonts w:ascii="Times New Roman" w:eastAsia="Times New Roman" w:hAnsi="Times New Roman" w:cs="Times New Roman"/>
            <w:sz w:val="24"/>
          </w:rPr>
          <w:t>Muslim</w:t>
        </w:r>
      </w:ins>
      <w:r>
        <w:rPr>
          <w:rFonts w:ascii="Times New Roman" w:eastAsia="Times New Roman" w:hAnsi="Times New Roman" w:cs="Times New Roman"/>
          <w:sz w:val="24"/>
        </w:rPr>
        <w:t xml:space="preserve">. To have the rational mind of the good </w:t>
      </w:r>
      <w:del w:id="23" w:author="Mubaashir Uqdah" w:date="2017-06-06T21:45:00Z">
        <w:r w:rsidR="001A6056">
          <w:delText>Muslims</w:delText>
        </w:r>
      </w:del>
      <w:ins w:id="24" w:author="Mubaashir Uqdah" w:date="2017-06-06T21:45:00Z">
        <w:r>
          <w:rPr>
            <w:rFonts w:ascii="Times New Roman" w:eastAsia="Times New Roman" w:hAnsi="Times New Roman" w:cs="Times New Roman"/>
            <w:sz w:val="24"/>
          </w:rPr>
          <w:t>Muslim</w:t>
        </w:r>
      </w:ins>
      <w:r>
        <w:rPr>
          <w:rFonts w:ascii="Times New Roman" w:eastAsia="Times New Roman" w:hAnsi="Times New Roman" w:cs="Times New Roman"/>
          <w:sz w:val="24"/>
        </w:rPr>
        <w:t xml:space="preserve">, we have </w:t>
      </w:r>
      <w:r>
        <w:rPr>
          <w:rFonts w:ascii="Times New Roman" w:eastAsia="Times New Roman" w:hAnsi="Times New Roman" w:cs="Times New Roman"/>
          <w:sz w:val="24"/>
        </w:rPr>
        <w:t>to have the knowledge for our intelligence, the knowledge for our brain that G-d</w:t>
      </w:r>
      <w:r>
        <w:rPr>
          <w:rFonts w:ascii="Times New Roman" w:eastAsia="Times New Roman" w:hAnsi="Times New Roman" w:cs="Times New Roman"/>
          <w:sz w:val="24"/>
        </w:rPr>
        <w:t xml:space="preserve"> has given to us in the last revelation, the Quran, and in the teachings and example of the prophet, the last </w:t>
      </w:r>
      <w:del w:id="25" w:author="Mubaashir Uqdah" w:date="2017-06-06T21:45:00Z">
        <w:r w:rsidR="001A6056">
          <w:delText>sincere</w:delText>
        </w:r>
      </w:del>
      <w:ins w:id="26" w:author="Mubaashir Uqdah" w:date="2017-06-06T21:45:00Z">
        <w:r>
          <w:rPr>
            <w:rFonts w:ascii="Times New Roman" w:eastAsia="Times New Roman" w:hAnsi="Times New Roman" w:cs="Times New Roman"/>
            <w:sz w:val="24"/>
          </w:rPr>
          <w:t>and seal</w:t>
        </w:r>
      </w:ins>
      <w:r>
        <w:rPr>
          <w:rFonts w:ascii="Times New Roman" w:eastAsia="Times New Roman" w:hAnsi="Times New Roman" w:cs="Times New Roman"/>
          <w:sz w:val="24"/>
        </w:rPr>
        <w:t xml:space="preserve"> of the </w:t>
      </w:r>
      <w:del w:id="27" w:author="Mubaashir Uqdah" w:date="2017-06-06T21:45:00Z">
        <w:r w:rsidR="001A6056">
          <w:delText>prophet</w:delText>
        </w:r>
      </w:del>
      <w:ins w:id="28" w:author="Mubaashir Uqdah" w:date="2017-06-06T21:45:00Z">
        <w:r>
          <w:rPr>
            <w:rFonts w:ascii="Times New Roman" w:eastAsia="Times New Roman" w:hAnsi="Times New Roman" w:cs="Times New Roman"/>
            <w:sz w:val="24"/>
          </w:rPr>
          <w:t>prophets,</w:t>
        </w:r>
      </w:ins>
      <w:r>
        <w:rPr>
          <w:rFonts w:ascii="Times New Roman" w:eastAsia="Times New Roman" w:hAnsi="Times New Roman" w:cs="Times New Roman"/>
          <w:sz w:val="24"/>
        </w:rPr>
        <w:t xml:space="preserve"> Muhammad. When we get that knowledge, we</w:t>
      </w:r>
      <w:r>
        <w:rPr>
          <w:rFonts w:ascii="Times New Roman" w:eastAsia="Times New Roman" w:hAnsi="Times New Roman" w:cs="Times New Roman"/>
          <w:sz w:val="24"/>
        </w:rPr>
        <w:t xml:space="preserve"> don't all have to become scholars, but there </w:t>
      </w:r>
      <w:del w:id="29" w:author="Mubaashir Uqdah" w:date="2017-06-06T21:45:00Z">
        <w:r w:rsidR="001A6056">
          <w:delText>are</w:delText>
        </w:r>
      </w:del>
      <w:ins w:id="30" w:author="Mubaashir Uqdah" w:date="2017-06-06T21:45:00Z">
        <w:r>
          <w:rPr>
            <w:rFonts w:ascii="Times New Roman" w:eastAsia="Times New Roman" w:hAnsi="Times New Roman" w:cs="Times New Roman"/>
            <w:sz w:val="24"/>
          </w:rPr>
          <w:t>is</w:t>
        </w:r>
      </w:ins>
      <w:r>
        <w:rPr>
          <w:rFonts w:ascii="Times New Roman" w:eastAsia="Times New Roman" w:hAnsi="Times New Roman" w:cs="Times New Roman"/>
          <w:sz w:val="24"/>
        </w:rPr>
        <w:t xml:space="preserve"> some simple basic knowledge for our brain, for our reasoning that we need to have so that we will be also Muslim</w:t>
      </w:r>
      <w:ins w:id="31"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believer</w:t>
      </w:r>
      <w:ins w:id="32"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in our rational makeup, in our rational makeup.</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Right now, the majority of us, our </w:t>
      </w:r>
      <w:r>
        <w:rPr>
          <w:rFonts w:ascii="Times New Roman" w:eastAsia="Times New Roman" w:hAnsi="Times New Roman" w:cs="Times New Roman"/>
          <w:sz w:val="24"/>
        </w:rPr>
        <w:t>rational minds accept, but don't know</w:t>
      </w:r>
      <w:del w:id="33" w:author="Mubaashir Uqdah" w:date="2017-06-06T21:45:00Z">
        <w:r w:rsidR="001A6056">
          <w:delText>.</w:delText>
        </w:r>
      </w:del>
      <w:ins w:id="34"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Accept but don't know. We don't want to live in the dark. We want to live in the light, in the light of the faith and in the light of </w:t>
      </w:r>
      <w:del w:id="35" w:author="Mubaashir Uqdah" w:date="2017-06-06T21:45:00Z">
        <w:r w:rsidR="001A6056">
          <w:delText xml:space="preserve">[unintelligible 00:07:37] </w:delText>
        </w:r>
      </w:del>
      <w:ins w:id="36" w:author="Mubaashir Uqdah" w:date="2017-06-06T21:45:00Z">
        <w:r>
          <w:rPr>
            <w:rFonts w:ascii="Times New Roman" w:eastAsia="Times New Roman" w:hAnsi="Times New Roman" w:cs="Times New Roman"/>
            <w:sz w:val="24"/>
          </w:rPr>
          <w:t xml:space="preserve"> "</w:t>
        </w:r>
      </w:ins>
      <w:proofErr w:type="spellStart"/>
      <w:r>
        <w:rPr>
          <w:rFonts w:ascii="Times New Roman" w:eastAsia="Times New Roman" w:hAnsi="Times New Roman" w:cs="Times New Roman"/>
          <w:sz w:val="24"/>
        </w:rPr>
        <w:t>ilm</w:t>
      </w:r>
      <w:proofErr w:type="spellEnd"/>
      <w:del w:id="37" w:author="Mubaashir Uqdah" w:date="2017-06-06T21:45:00Z">
        <w:r w:rsidR="001A6056">
          <w:delText>;</w:delText>
        </w:r>
      </w:del>
      <w:ins w:id="38"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knowledge</w:t>
      </w:r>
      <w:ins w:id="39"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in Islam. I encourage you who are thinking not only for yourself</w:t>
      </w:r>
      <w:r>
        <w:rPr>
          <w:rFonts w:ascii="Times New Roman" w:eastAsia="Times New Roman" w:hAnsi="Times New Roman" w:cs="Times New Roman"/>
          <w:sz w:val="24"/>
        </w:rPr>
        <w:t xml:space="preserve"> or yourselves, but you are thinking for the good of this whole people, the whole community, I encourage you to continue to study, studiously, the Quran as a rational person and as a person of faith. Continue to study hard, qualify more, and improve your A</w:t>
      </w:r>
      <w:r>
        <w:rPr>
          <w:rFonts w:ascii="Times New Roman" w:eastAsia="Times New Roman" w:hAnsi="Times New Roman" w:cs="Times New Roman"/>
          <w:sz w:val="24"/>
        </w:rPr>
        <w:t xml:space="preserve">rabic. </w:t>
      </w:r>
      <w:proofErr w:type="gramStart"/>
      <w:r>
        <w:rPr>
          <w:rFonts w:ascii="Times New Roman" w:eastAsia="Times New Roman" w:hAnsi="Times New Roman" w:cs="Times New Roman"/>
          <w:sz w:val="24"/>
        </w:rPr>
        <w:t>[Arabic language].</w:t>
      </w:r>
      <w:proofErr w:type="gramEnd"/>
      <w:r>
        <w:rPr>
          <w:rFonts w:ascii="Times New Roman" w:eastAsia="Times New Roman" w:hAnsi="Times New Roman" w:cs="Times New Roman"/>
          <w:sz w:val="24"/>
        </w:rPr>
        <w:t xml:space="preserve"> </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Improve </w:t>
      </w:r>
      <w:del w:id="40" w:author="Mubaashir Uqdah" w:date="2017-06-06T21:45:00Z">
        <w:r w:rsidR="001A6056">
          <w:delText>the</w:delText>
        </w:r>
      </w:del>
      <w:ins w:id="41" w:author="Mubaashir Uqdah" w:date="2017-06-06T21:45:00Z">
        <w:r>
          <w:rPr>
            <w:rFonts w:ascii="Times New Roman" w:eastAsia="Times New Roman" w:hAnsi="Times New Roman" w:cs="Times New Roman"/>
            <w:sz w:val="24"/>
          </w:rPr>
          <w:t>your</w:t>
        </w:r>
      </w:ins>
      <w:r>
        <w:rPr>
          <w:rFonts w:ascii="Times New Roman" w:eastAsia="Times New Roman" w:hAnsi="Times New Roman" w:cs="Times New Roman"/>
          <w:sz w:val="24"/>
        </w:rPr>
        <w:t xml:space="preserve"> Arabic language so that you will be able to read the Quran and understand it in the Arabic script, the Arabic text, so that we will have better qualified leaders to bring our people, </w:t>
      </w:r>
      <w:del w:id="42" w:author="Mubaashir Uqdah" w:date="2017-06-06T21:45:00Z">
        <w:r w:rsidR="001A6056">
          <w:delText>call it</w:delText>
        </w:r>
      </w:del>
      <w:ins w:id="43" w:author="Mubaashir Uqdah" w:date="2017-06-06T21:45:00Z">
        <w:r>
          <w:rPr>
            <w:rFonts w:ascii="Times New Roman" w:eastAsia="Times New Roman" w:hAnsi="Times New Roman" w:cs="Times New Roman"/>
            <w:sz w:val="24"/>
          </w:rPr>
          <w:t>forward</w:t>
        </w:r>
      </w:ins>
      <w:r>
        <w:rPr>
          <w:rFonts w:ascii="Times New Roman" w:eastAsia="Times New Roman" w:hAnsi="Times New Roman" w:cs="Times New Roman"/>
          <w:sz w:val="24"/>
        </w:rPr>
        <w:t xml:space="preserve"> more and more. Not only i</w:t>
      </w:r>
      <w:r>
        <w:rPr>
          <w:rFonts w:ascii="Times New Roman" w:eastAsia="Times New Roman" w:hAnsi="Times New Roman" w:cs="Times New Roman"/>
          <w:sz w:val="24"/>
        </w:rPr>
        <w:t xml:space="preserve">nto the spiritual side of the religion or the </w:t>
      </w:r>
      <w:r>
        <w:rPr>
          <w:rFonts w:ascii="Times New Roman" w:eastAsia="Times New Roman" w:hAnsi="Times New Roman" w:cs="Times New Roman"/>
          <w:sz w:val="24"/>
        </w:rPr>
        <w:t xml:space="preserve">just belief, but the knowledge itself,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logic, the rational teaching, the rational guidance, et cetera. This is a must. Our guest from Malaysia, Dr. Mohammed </w:t>
      </w:r>
      <w:proofErr w:type="spellStart"/>
      <w:r>
        <w:rPr>
          <w:rFonts w:ascii="Times New Roman" w:eastAsia="Times New Roman" w:hAnsi="Times New Roman" w:cs="Times New Roman"/>
          <w:sz w:val="24"/>
        </w:rPr>
        <w:t>Minudti</w:t>
      </w:r>
      <w:proofErr w:type="spellEnd"/>
      <w:r>
        <w:rPr>
          <w:rFonts w:ascii="Times New Roman" w:eastAsia="Times New Roman" w:hAnsi="Times New Roman" w:cs="Times New Roman"/>
          <w:sz w:val="24"/>
        </w:rPr>
        <w:t xml:space="preserve"> is a brother that I met, brother in Is</w:t>
      </w:r>
      <w:r>
        <w:rPr>
          <w:rFonts w:ascii="Times New Roman" w:eastAsia="Times New Roman" w:hAnsi="Times New Roman" w:cs="Times New Roman"/>
          <w:sz w:val="24"/>
        </w:rPr>
        <w:t>lam that I met in Malaysia as his guest, as a guest of his organization, the Muslim youth of Malaysia or ABIM.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 went there really because I have met many Malaysian Muslims over the years that I have been serving this community. They all, each one, encoura</w:t>
      </w:r>
      <w:r>
        <w:rPr>
          <w:rFonts w:ascii="Times New Roman" w:eastAsia="Times New Roman" w:hAnsi="Times New Roman" w:cs="Times New Roman"/>
          <w:sz w:val="24"/>
        </w:rPr>
        <w:t>ge me to want to visit to Malaysia. More than half of them invited me to come to Malaysia. I'm sure that all of them, each of them would want me, would have wanted me and still would want me to visit Malaysia. I went to Malaysia mainly because of the impre</w:t>
      </w:r>
      <w:r>
        <w:rPr>
          <w:rFonts w:ascii="Times New Roman" w:eastAsia="Times New Roman" w:hAnsi="Times New Roman" w:cs="Times New Roman"/>
          <w:sz w:val="24"/>
        </w:rPr>
        <w:t>ssion I had of Malaysia from Malaysians that I had met, Muslims that I had met in this country. When I learned of the organization</w:t>
      </w:r>
      <w:del w:id="44" w:author="Mubaashir Uqdah" w:date="2017-06-06T21:45:00Z">
        <w:r w:rsidR="001A6056">
          <w:delText xml:space="preserve"> in</w:delText>
        </w:r>
      </w:del>
      <w:ins w:id="45"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the Muslim youth organization, and learned </w:t>
      </w:r>
      <w:del w:id="46" w:author="Mubaashir Uqdah" w:date="2017-06-06T21:45:00Z">
        <w:r w:rsidR="001A6056">
          <w:delText>that</w:delText>
        </w:r>
      </w:del>
      <w:ins w:id="47" w:author="Mubaashir Uqdah" w:date="2017-06-06T21:45:00Z">
        <w:r>
          <w:rPr>
            <w:rFonts w:ascii="Times New Roman" w:eastAsia="Times New Roman" w:hAnsi="Times New Roman" w:cs="Times New Roman"/>
            <w:sz w:val="24"/>
          </w:rPr>
          <w:t>of</w:t>
        </w:r>
      </w:ins>
      <w:r>
        <w:rPr>
          <w:rFonts w:ascii="Times New Roman" w:eastAsia="Times New Roman" w:hAnsi="Times New Roman" w:cs="Times New Roman"/>
          <w:sz w:val="24"/>
        </w:rPr>
        <w:t xml:space="preserve"> the principle of tolerance or accommodation and tolerance that the leader of A</w:t>
      </w:r>
      <w:r>
        <w:rPr>
          <w:rFonts w:ascii="Times New Roman" w:eastAsia="Times New Roman" w:hAnsi="Times New Roman" w:cs="Times New Roman"/>
          <w:sz w:val="24"/>
        </w:rPr>
        <w:t xml:space="preserve">BIM just shared with us. I was even more excited about the visit because I wanted to see very much that society that took the position that I feel very much convinced that Muhammad the Prophet took, prayers and peace be upon him, and that was the position </w:t>
      </w:r>
      <w:r>
        <w:rPr>
          <w:rFonts w:ascii="Times New Roman" w:eastAsia="Times New Roman" w:hAnsi="Times New Roman" w:cs="Times New Roman"/>
          <w:sz w:val="24"/>
        </w:rPr>
        <w:t>of a person totally devoted to G-d</w:t>
      </w:r>
      <w:r>
        <w:rPr>
          <w:rFonts w:ascii="Times New Roman" w:eastAsia="Times New Roman" w:hAnsi="Times New Roman" w:cs="Times New Roman"/>
          <w:sz w:val="24"/>
        </w:rPr>
        <w:t xml:space="preserve"> and </w:t>
      </w:r>
      <w:ins w:id="48" w:author="Mubaashir Uqdah" w:date="2017-06-06T21:45:00Z">
        <w:r>
          <w:rPr>
            <w:rFonts w:ascii="Times New Roman" w:eastAsia="Times New Roman" w:hAnsi="Times New Roman" w:cs="Times New Roman"/>
            <w:sz w:val="24"/>
          </w:rPr>
          <w:t xml:space="preserve">is </w:t>
        </w:r>
      </w:ins>
      <w:r>
        <w:rPr>
          <w:rFonts w:ascii="Times New Roman" w:eastAsia="Times New Roman" w:hAnsi="Times New Roman" w:cs="Times New Roman"/>
          <w:sz w:val="24"/>
        </w:rPr>
        <w:t>rational.</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If we can’t understand our leaders and </w:t>
      </w:r>
      <w:del w:id="49" w:author="Mubaashir Uqdah" w:date="2017-06-06T21:45:00Z">
        <w:r w:rsidR="001A6056">
          <w:delText>serve</w:delText>
        </w:r>
      </w:del>
      <w:ins w:id="50" w:author="Mubaashir Uqdah" w:date="2017-06-06T21:45:00Z">
        <w:r>
          <w:rPr>
            <w:rFonts w:ascii="Times New Roman" w:eastAsia="Times New Roman" w:hAnsi="Times New Roman" w:cs="Times New Roman"/>
            <w:sz w:val="24"/>
          </w:rPr>
          <w:t>follow</w:t>
        </w:r>
      </w:ins>
      <w:r>
        <w:rPr>
          <w:rFonts w:ascii="Times New Roman" w:eastAsia="Times New Roman" w:hAnsi="Times New Roman" w:cs="Times New Roman"/>
          <w:sz w:val="24"/>
        </w:rPr>
        <w:t xml:space="preserve"> our leaders with our good common senses, with the brain that G-d</w:t>
      </w:r>
      <w:r>
        <w:rPr>
          <w:rFonts w:ascii="Times New Roman" w:eastAsia="Times New Roman" w:hAnsi="Times New Roman" w:cs="Times New Roman"/>
          <w:sz w:val="24"/>
        </w:rPr>
        <w:t xml:space="preserve"> put in our heads, something is wrong with those leaders. I will not follow any leaders just w</w:t>
      </w:r>
      <w:r>
        <w:rPr>
          <w:rFonts w:ascii="Times New Roman" w:eastAsia="Times New Roman" w:hAnsi="Times New Roman" w:cs="Times New Roman"/>
          <w:sz w:val="24"/>
        </w:rPr>
        <w:t>ith my heart or just with my spirit. If I can't follow him with the common senses that G-d</w:t>
      </w:r>
      <w:r>
        <w:rPr>
          <w:rFonts w:ascii="Times New Roman" w:eastAsia="Times New Roman" w:hAnsi="Times New Roman" w:cs="Times New Roman"/>
          <w:sz w:val="24"/>
        </w:rPr>
        <w:t xml:space="preserve"> gave me, I'm going to follow somebody else, look for somebody else to follow.</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 believe Prophet Muhammad is importantly for </w:t>
      </w:r>
      <w:del w:id="51" w:author="Mubaashir Uqdah" w:date="2017-06-06T21:45:00Z">
        <w:r w:rsidR="001A6056">
          <w:delText xml:space="preserve">the </w:delText>
        </w:r>
      </w:del>
      <w:r>
        <w:rPr>
          <w:rFonts w:ascii="Times New Roman" w:eastAsia="Times New Roman" w:hAnsi="Times New Roman" w:cs="Times New Roman"/>
          <w:sz w:val="24"/>
        </w:rPr>
        <w:t>us</w:t>
      </w:r>
      <w:del w:id="52" w:author="Mubaashir Uqdah" w:date="2017-06-06T21:45:00Z">
        <w:r w:rsidR="001A6056">
          <w:delText xml:space="preserve"> [sic]</w:delText>
        </w:r>
      </w:del>
      <w:r>
        <w:rPr>
          <w:rFonts w:ascii="Times New Roman" w:eastAsia="Times New Roman" w:hAnsi="Times New Roman" w:cs="Times New Roman"/>
          <w:sz w:val="24"/>
        </w:rPr>
        <w:t xml:space="preserve"> in the world. The prophet that was est</w:t>
      </w:r>
      <w:r>
        <w:rPr>
          <w:rFonts w:ascii="Times New Roman" w:eastAsia="Times New Roman" w:hAnsi="Times New Roman" w:cs="Times New Roman"/>
          <w:sz w:val="24"/>
        </w:rPr>
        <w:t xml:space="preserve">ablished upon the excellent intelligence or the excellent rational </w:t>
      </w:r>
      <w:del w:id="53" w:author="Mubaashir Uqdah" w:date="2017-06-06T21:45:00Z">
        <w:r w:rsidR="001A6056">
          <w:delText>minds</w:delText>
        </w:r>
      </w:del>
      <w:ins w:id="54" w:author="Mubaashir Uqdah" w:date="2017-06-06T21:45:00Z">
        <w:r>
          <w:rPr>
            <w:rFonts w:ascii="Times New Roman" w:eastAsia="Times New Roman" w:hAnsi="Times New Roman" w:cs="Times New Roman"/>
            <w:sz w:val="24"/>
          </w:rPr>
          <w:t>mind;</w:t>
        </w:r>
      </w:ins>
      <w:r>
        <w:rPr>
          <w:rFonts w:ascii="Times New Roman" w:eastAsia="Times New Roman" w:hAnsi="Times New Roman" w:cs="Times New Roman"/>
          <w:sz w:val="24"/>
        </w:rPr>
        <w:t xml:space="preserve"> of </w:t>
      </w:r>
      <w:del w:id="55" w:author="Mubaashir Uqdah" w:date="2017-06-06T21:45:00Z">
        <w:r w:rsidR="001A6056">
          <w:delText>the</w:delText>
        </w:r>
      </w:del>
      <w:ins w:id="56" w:author="Mubaashir Uqdah" w:date="2017-06-06T21:45:00Z">
        <w:r>
          <w:rPr>
            <w:rFonts w:ascii="Times New Roman" w:eastAsia="Times New Roman" w:hAnsi="Times New Roman" w:cs="Times New Roman"/>
            <w:sz w:val="24"/>
          </w:rPr>
          <w:t>a</w:t>
        </w:r>
      </w:ins>
      <w:r>
        <w:rPr>
          <w:rFonts w:ascii="Times New Roman" w:eastAsia="Times New Roman" w:hAnsi="Times New Roman" w:cs="Times New Roman"/>
          <w:sz w:val="24"/>
        </w:rPr>
        <w:t xml:space="preserve"> human person and at the same time, the excellence of faith</w:t>
      </w:r>
      <w:del w:id="57" w:author="Mubaashir Uqdah" w:date="2017-06-06T21:45:00Z">
        <w:r w:rsidR="001A6056">
          <w:delText>. Though</w:delText>
        </w:r>
      </w:del>
      <w:ins w:id="58" w:author="Mubaashir Uqdah" w:date="2017-06-06T21:45:00Z">
        <w:r>
          <w:rPr>
            <w:rFonts w:ascii="Times New Roman" w:eastAsia="Times New Roman" w:hAnsi="Times New Roman" w:cs="Times New Roman"/>
            <w:sz w:val="24"/>
          </w:rPr>
          <w:t>, both</w:t>
        </w:r>
      </w:ins>
      <w:r>
        <w:rPr>
          <w:rFonts w:ascii="Times New Roman" w:eastAsia="Times New Roman" w:hAnsi="Times New Roman" w:cs="Times New Roman"/>
          <w:sz w:val="24"/>
        </w:rPr>
        <w:t xml:space="preserve">, he </w:t>
      </w:r>
      <w:del w:id="59" w:author="Mubaashir Uqdah" w:date="2017-06-06T21:45:00Z">
        <w:r w:rsidR="001A6056">
          <w:delText>will establish an</w:delText>
        </w:r>
      </w:del>
      <w:ins w:id="60" w:author="Mubaashir Uqdah" w:date="2017-06-06T21:45:00Z">
        <w:r>
          <w:rPr>
            <w:rFonts w:ascii="Times New Roman" w:eastAsia="Times New Roman" w:hAnsi="Times New Roman" w:cs="Times New Roman"/>
            <w:sz w:val="24"/>
          </w:rPr>
          <w:t>was established in the</w:t>
        </w:r>
      </w:ins>
      <w:r>
        <w:rPr>
          <w:rFonts w:ascii="Times New Roman" w:eastAsia="Times New Roman" w:hAnsi="Times New Roman" w:cs="Times New Roman"/>
          <w:sz w:val="24"/>
        </w:rPr>
        <w:t xml:space="preserve"> excellence of faith and also </w:t>
      </w:r>
      <w:del w:id="61" w:author="Mubaashir Uqdah" w:date="2017-06-06T21:45:00Z">
        <w:r w:rsidR="001A6056">
          <w:delText>an</w:delText>
        </w:r>
      </w:del>
      <w:ins w:id="62" w:author="Mubaashir Uqdah" w:date="2017-06-06T21:45:00Z">
        <w:r>
          <w:rPr>
            <w:rFonts w:ascii="Times New Roman" w:eastAsia="Times New Roman" w:hAnsi="Times New Roman" w:cs="Times New Roman"/>
            <w:sz w:val="24"/>
          </w:rPr>
          <w:t>in the</w:t>
        </w:r>
      </w:ins>
      <w:r>
        <w:rPr>
          <w:rFonts w:ascii="Times New Roman" w:eastAsia="Times New Roman" w:hAnsi="Times New Roman" w:cs="Times New Roman"/>
          <w:sz w:val="24"/>
        </w:rPr>
        <w:t xml:space="preserve"> excellence of intelligence, human intelligence, th</w:t>
      </w:r>
      <w:r>
        <w:rPr>
          <w:rFonts w:ascii="Times New Roman" w:eastAsia="Times New Roman" w:hAnsi="Times New Roman" w:cs="Times New Roman"/>
          <w:sz w:val="24"/>
        </w:rPr>
        <w:t>e rational mind, and because of that he is the last prophet and the last example to us.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He didn’t just represent that he applied it. He applied it for the establishment of the Ummah, the Muslim community in Medina, the first government of Islam. He applied</w:t>
      </w:r>
      <w:r>
        <w:rPr>
          <w:rFonts w:ascii="Times New Roman" w:eastAsia="Times New Roman" w:hAnsi="Times New Roman" w:cs="Times New Roman"/>
          <w:sz w:val="24"/>
        </w:rPr>
        <w:t xml:space="preserve"> it for the establishment of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Muslim Ummah. He applied it for good relationship in non-Muslim nations. Do you know Prophet Muhammad had good relationships with </w:t>
      </w:r>
      <w:del w:id="63" w:author="Mubaashir Uqdah" w:date="2017-06-06T21:45:00Z">
        <w:r w:rsidR="001A6056">
          <w:delText>Christians in</w:delText>
        </w:r>
      </w:del>
      <w:ins w:id="64" w:author="Mubaashir Uqdah" w:date="2017-06-06T21:45:00Z">
        <w:r>
          <w:rPr>
            <w:rFonts w:ascii="Times New Roman" w:eastAsia="Times New Roman" w:hAnsi="Times New Roman" w:cs="Times New Roman"/>
            <w:sz w:val="24"/>
          </w:rPr>
          <w:t>Christian</w:t>
        </w:r>
      </w:ins>
      <w:r>
        <w:rPr>
          <w:rFonts w:ascii="Times New Roman" w:eastAsia="Times New Roman" w:hAnsi="Times New Roman" w:cs="Times New Roman"/>
          <w:sz w:val="24"/>
        </w:rPr>
        <w:t xml:space="preserve"> Ethiopia of Africa?</w:t>
      </w:r>
    </w:p>
    <w:p w:rsidR="001A6056" w:rsidRDefault="00202223" w:rsidP="001A6056">
      <w:pPr>
        <w:rPr>
          <w:del w:id="65" w:author="Mubaashir Uqdah" w:date="2017-06-06T21:45:00Z"/>
        </w:rPr>
      </w:pPr>
      <w:r>
        <w:rPr>
          <w:rFonts w:ascii="Times New Roman" w:eastAsia="Times New Roman" w:hAnsi="Times New Roman" w:cs="Times New Roman"/>
          <w:sz w:val="24"/>
        </w:rPr>
        <w:t xml:space="preserve">First nation, they didn't believe. They weren't Muslims but he had good relationship with them, and he had good relationship with really the Christians of Europe and </w:t>
      </w:r>
      <w:del w:id="66" w:author="Mubaashir Uqdah" w:date="2017-06-06T21:45:00Z">
        <w:r w:rsidR="001A6056">
          <w:delText>he reads</w:delText>
        </w:r>
      </w:del>
      <w:ins w:id="67" w:author="Mubaashir Uqdah" w:date="2017-06-06T21:45:00Z">
        <w:r>
          <w:rPr>
            <w:rFonts w:ascii="Times New Roman" w:eastAsia="Times New Roman" w:hAnsi="Times New Roman" w:cs="Times New Roman"/>
            <w:sz w:val="24"/>
          </w:rPr>
          <w:t>we read</w:t>
        </w:r>
      </w:ins>
      <w:r>
        <w:rPr>
          <w:rFonts w:ascii="Times New Roman" w:eastAsia="Times New Roman" w:hAnsi="Times New Roman" w:cs="Times New Roman"/>
          <w:sz w:val="24"/>
        </w:rPr>
        <w:t xml:space="preserve"> the Quran</w:t>
      </w:r>
      <w:del w:id="68" w:author="Mubaashir Uqdah" w:date="2017-06-06T21:45:00Z">
        <w:r w:rsidR="001A6056">
          <w:delText>. Thus, reveal no</w:delText>
        </w:r>
      </w:del>
      <w:ins w:id="69" w:author="Mubaashir Uqdah" w:date="2017-06-06T21:45:00Z">
        <w:r>
          <w:rPr>
            <w:rFonts w:ascii="Times New Roman" w:eastAsia="Times New Roman" w:hAnsi="Times New Roman" w:cs="Times New Roman"/>
            <w:sz w:val="24"/>
          </w:rPr>
          <w:t xml:space="preserve"> </w:t>
        </w:r>
      </w:ins>
      <w:r>
        <w:rPr>
          <w:rFonts w:ascii="Times New Roman" w:eastAsia="Times New Roman" w:hAnsi="Times New Roman" w:cs="Times New Roman"/>
          <w:sz w:val="24"/>
        </w:rPr>
        <w:t>G-d</w:t>
      </w:r>
      <w:ins w:id="70" w:author="Mubaashir Uqdah" w:date="2017-06-06T21:45:00Z">
        <w:r>
          <w:rPr>
            <w:rFonts w:ascii="Times New Roman" w:eastAsia="Times New Roman" w:hAnsi="Times New Roman" w:cs="Times New Roman"/>
            <w:sz w:val="24"/>
          </w:rPr>
          <w:t>, revealed the</w:t>
        </w:r>
      </w:ins>
      <w:r>
        <w:rPr>
          <w:rFonts w:ascii="Times New Roman" w:eastAsia="Times New Roman" w:hAnsi="Times New Roman" w:cs="Times New Roman"/>
          <w:sz w:val="24"/>
        </w:rPr>
        <w:t xml:space="preserve"> religion to Prophet Muhammad and recognize the excelle</w:t>
      </w:r>
      <w:r>
        <w:rPr>
          <w:rFonts w:ascii="Times New Roman" w:eastAsia="Times New Roman" w:hAnsi="Times New Roman" w:cs="Times New Roman"/>
          <w:sz w:val="24"/>
        </w:rPr>
        <w:t>nce of the followers of Jesus Christ even though we’re told by G-d</w:t>
      </w:r>
      <w:r>
        <w:rPr>
          <w:rFonts w:ascii="Times New Roman" w:eastAsia="Times New Roman" w:hAnsi="Times New Roman" w:cs="Times New Roman"/>
          <w:sz w:val="24"/>
        </w:rPr>
        <w:t xml:space="preserve"> that they have </w:t>
      </w:r>
      <w:del w:id="71" w:author="Mubaashir Uqdah" w:date="2017-06-06T21:45:00Z">
        <w:r w:rsidR="001A6056">
          <w:delText>trade</w:delText>
        </w:r>
      </w:del>
      <w:ins w:id="72" w:author="Mubaashir Uqdah" w:date="2017-06-06T21:45:00Z">
        <w:r>
          <w:rPr>
            <w:rFonts w:ascii="Times New Roman" w:eastAsia="Times New Roman" w:hAnsi="Times New Roman" w:cs="Times New Roman"/>
            <w:sz w:val="24"/>
          </w:rPr>
          <w:t>strayed</w:t>
        </w:r>
      </w:ins>
      <w:r>
        <w:rPr>
          <w:rFonts w:ascii="Times New Roman" w:eastAsia="Times New Roman" w:hAnsi="Times New Roman" w:cs="Times New Roman"/>
          <w:sz w:val="24"/>
        </w:rPr>
        <w:t>, and most of them are corrupt, but a few of them are believers</w:t>
      </w:r>
      <w:del w:id="73" w:author="Mubaashir Uqdah" w:date="2017-06-06T21:45:00Z">
        <w:r w:rsidR="001A6056">
          <w:delText>.</w:delText>
        </w:r>
      </w:del>
      <w:ins w:id="74" w:author="Mubaashir Uqdah" w:date="2017-06-06T21:45:00Z">
        <w:r>
          <w:rPr>
            <w:rFonts w:ascii="Times New Roman" w:eastAsia="Times New Roman" w:hAnsi="Times New Roman" w:cs="Times New Roman"/>
            <w:sz w:val="24"/>
          </w:rPr>
          <w:t xml:space="preserve"> and</w:t>
        </w:r>
      </w:ins>
      <w:r>
        <w:rPr>
          <w:rFonts w:ascii="Times New Roman" w:eastAsia="Times New Roman" w:hAnsi="Times New Roman" w:cs="Times New Roman"/>
          <w:sz w:val="24"/>
        </w:rPr>
        <w:t xml:space="preserve"> they want to see advance, the same good that the Muslims </w:t>
      </w:r>
      <w:del w:id="75" w:author="Mubaashir Uqdah" w:date="2017-06-06T21:45:00Z">
        <w:r w:rsidR="001A6056">
          <w:delText>wanted at</w:delText>
        </w:r>
      </w:del>
      <w:ins w:id="76" w:author="Mubaashir Uqdah" w:date="2017-06-06T21:45:00Z">
        <w:r>
          <w:rPr>
            <w:rFonts w:ascii="Times New Roman" w:eastAsia="Times New Roman" w:hAnsi="Times New Roman" w:cs="Times New Roman"/>
            <w:sz w:val="24"/>
          </w:rPr>
          <w:t>want, of</w:t>
        </w:r>
      </w:ins>
      <w:r>
        <w:rPr>
          <w:rFonts w:ascii="Times New Roman" w:eastAsia="Times New Roman" w:hAnsi="Times New Roman" w:cs="Times New Roman"/>
          <w:sz w:val="24"/>
        </w:rPr>
        <w:t xml:space="preserve"> the Ummah, should be devoted to </w:t>
      </w:r>
      <w:proofErr w:type="spellStart"/>
      <w:r>
        <w:rPr>
          <w:rFonts w:ascii="Times New Roman" w:eastAsia="Times New Roman" w:hAnsi="Times New Roman" w:cs="Times New Roman"/>
          <w:sz w:val="24"/>
        </w:rPr>
        <w:t>a</w:t>
      </w:r>
      <w:r>
        <w:rPr>
          <w:rFonts w:ascii="Times New Roman" w:eastAsia="Times New Roman" w:hAnsi="Times New Roman" w:cs="Times New Roman"/>
          <w:sz w:val="24"/>
        </w:rPr>
        <w:t>dvancing</w:t>
      </w:r>
      <w:del w:id="77" w:author="Mubaashir Uqdah" w:date="2017-06-06T21:45:00Z">
        <w:r w:rsidR="001A6056">
          <w:delText>.</w:delText>
        </w:r>
      </w:del>
    </w:p>
    <w:p w:rsidR="003055E2" w:rsidRDefault="00202223">
      <w:pPr>
        <w:rPr>
          <w:rFonts w:ascii="Times New Roman" w:eastAsia="Times New Roman" w:hAnsi="Times New Roman" w:cs="Times New Roman"/>
          <w:sz w:val="24"/>
        </w:rPr>
      </w:pPr>
      <w:proofErr w:type="gramStart"/>
      <w:ins w:id="78"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the</w:t>
      </w:r>
      <w:proofErr w:type="spellEnd"/>
      <w:proofErr w:type="gramEnd"/>
      <w:r>
        <w:rPr>
          <w:rFonts w:ascii="Times New Roman" w:eastAsia="Times New Roman" w:hAnsi="Times New Roman" w:cs="Times New Roman"/>
          <w:sz w:val="24"/>
        </w:rPr>
        <w:t xml:space="preserve"> same </w:t>
      </w:r>
      <w:del w:id="79" w:author="Mubaashir Uqdah" w:date="2017-06-06T21:45:00Z">
        <w:r w:rsidR="001A6056">
          <w:delText>goes</w:delText>
        </w:r>
      </w:del>
      <w:ins w:id="80" w:author="Mubaashir Uqdah" w:date="2017-06-06T21:45:00Z">
        <w:r>
          <w:rPr>
            <w:rFonts w:ascii="Times New Roman" w:eastAsia="Times New Roman" w:hAnsi="Times New Roman" w:cs="Times New Roman"/>
            <w:sz w:val="24"/>
          </w:rPr>
          <w:t>good.</w:t>
        </w:r>
      </w:ins>
      <w:r>
        <w:rPr>
          <w:rFonts w:ascii="Times New Roman" w:eastAsia="Times New Roman" w:hAnsi="Times New Roman" w:cs="Times New Roman"/>
          <w:sz w:val="24"/>
        </w:rPr>
        <w:t xml:space="preserve"> For G-d</w:t>
      </w:r>
      <w:r>
        <w:rPr>
          <w:rFonts w:ascii="Times New Roman" w:eastAsia="Times New Roman" w:hAnsi="Times New Roman" w:cs="Times New Roman"/>
          <w:sz w:val="24"/>
        </w:rPr>
        <w:t xml:space="preserve"> </w:t>
      </w:r>
      <w:del w:id="81" w:author="Mubaashir Uqdah" w:date="2017-06-06T21:45:00Z">
        <w:r w:rsidR="001A6056">
          <w:delText xml:space="preserve">has </w:delText>
        </w:r>
      </w:del>
      <w:r>
        <w:rPr>
          <w:rFonts w:ascii="Times New Roman" w:eastAsia="Times New Roman" w:hAnsi="Times New Roman" w:cs="Times New Roman"/>
          <w:sz w:val="24"/>
        </w:rPr>
        <w:t xml:space="preserve">pointed </w:t>
      </w:r>
      <w:del w:id="82" w:author="Mubaashir Uqdah" w:date="2017-06-06T21:45:00Z">
        <w:r w:rsidR="001A6056">
          <w:delText>it</w:delText>
        </w:r>
      </w:del>
      <w:ins w:id="83" w:author="Mubaashir Uqdah" w:date="2017-06-06T21:45:00Z">
        <w:r>
          <w:rPr>
            <w:rFonts w:ascii="Times New Roman" w:eastAsia="Times New Roman" w:hAnsi="Times New Roman" w:cs="Times New Roman"/>
            <w:sz w:val="24"/>
          </w:rPr>
          <w:t>that</w:t>
        </w:r>
      </w:ins>
      <w:r>
        <w:rPr>
          <w:rFonts w:ascii="Times New Roman" w:eastAsia="Times New Roman" w:hAnsi="Times New Roman" w:cs="Times New Roman"/>
          <w:sz w:val="24"/>
        </w:rPr>
        <w:t xml:space="preserve"> out to us and because of that the Muslim</w:t>
      </w:r>
      <w:ins w:id="84"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early</w:t>
      </w:r>
      <w:del w:id="85" w:author="Mubaashir Uqdah" w:date="2017-06-06T21:45:00Z">
        <w:r w:rsidR="001A6056">
          <w:delText>, in</w:delText>
        </w:r>
      </w:del>
      <w:r>
        <w:rPr>
          <w:rFonts w:ascii="Times New Roman" w:eastAsia="Times New Roman" w:hAnsi="Times New Roman" w:cs="Times New Roman"/>
          <w:sz w:val="24"/>
        </w:rPr>
        <w:t xml:space="preserve"> Muslim Ummah had good relationship with the Christians, most of them.</w:t>
      </w:r>
      <w:ins w:id="86" w:author="Mubaashir Uqdah" w:date="2017-06-06T21:45:00Z">
        <w:r>
          <w:rPr>
            <w:rFonts w:ascii="Times New Roman" w:eastAsia="Times New Roman" w:hAnsi="Times New Roman" w:cs="Times New Roman"/>
            <w:sz w:val="24"/>
          </w:rPr>
          <w:t xml:space="preserve"> And</w:t>
        </w:r>
      </w:ins>
      <w:r>
        <w:rPr>
          <w:rFonts w:ascii="Times New Roman" w:eastAsia="Times New Roman" w:hAnsi="Times New Roman" w:cs="Times New Roman"/>
          <w:sz w:val="24"/>
        </w:rPr>
        <w:t xml:space="preserve"> the early Ummah, the early community </w:t>
      </w:r>
      <w:del w:id="87" w:author="Mubaashir Uqdah" w:date="2017-06-06T21:45:00Z">
        <w:r w:rsidR="001A6056">
          <w:delText>on the</w:delText>
        </w:r>
      </w:del>
      <w:ins w:id="88" w:author="Mubaashir Uqdah" w:date="2017-06-06T21:45:00Z">
        <w:r>
          <w:rPr>
            <w:rFonts w:ascii="Times New Roman" w:eastAsia="Times New Roman" w:hAnsi="Times New Roman" w:cs="Times New Roman"/>
            <w:sz w:val="24"/>
          </w:rPr>
          <w:t>under</w:t>
        </w:r>
      </w:ins>
      <w:r>
        <w:rPr>
          <w:rFonts w:ascii="Times New Roman" w:eastAsia="Times New Roman" w:hAnsi="Times New Roman" w:cs="Times New Roman"/>
          <w:sz w:val="24"/>
        </w:rPr>
        <w:t xml:space="preserve"> Muhammad the Prophet [</w:t>
      </w:r>
      <w:proofErr w:type="spellStart"/>
      <w:del w:id="89" w:author="Mubaashir Uqdah" w:date="2017-06-06T21:45:00Z">
        <w:r w:rsidR="001A6056">
          <w:delText>Arabic language</w:delText>
        </w:r>
      </w:del>
      <w:ins w:id="90" w:author="Mubaashir Uqdah" w:date="2017-06-06T21:45:00Z">
        <w:r>
          <w:rPr>
            <w:rFonts w:ascii="Times New Roman" w:eastAsia="Times New Roman" w:hAnsi="Times New Roman" w:cs="Times New Roman"/>
            <w:sz w:val="24"/>
          </w:rPr>
          <w:t>sallallahu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alaihi</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wa</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sal</w:t>
        </w:r>
        <w:r>
          <w:rPr>
            <w:rFonts w:ascii="Times New Roman" w:eastAsia="Times New Roman" w:hAnsi="Times New Roman" w:cs="Times New Roman"/>
            <w:sz w:val="24"/>
          </w:rPr>
          <w:t>lam</w:t>
        </w:r>
      </w:ins>
      <w:proofErr w:type="spellEnd"/>
      <w:r>
        <w:rPr>
          <w:rFonts w:ascii="Times New Roman" w:eastAsia="Times New Roman" w:hAnsi="Times New Roman" w:cs="Times New Roman"/>
          <w:sz w:val="24"/>
        </w:rPr>
        <w:t xml:space="preserve">] the prayers and peace be upon him. In </w:t>
      </w:r>
      <w:proofErr w:type="spellStart"/>
      <w:proofErr w:type="gramStart"/>
      <w:r>
        <w:rPr>
          <w:rFonts w:ascii="Times New Roman" w:eastAsia="Times New Roman" w:hAnsi="Times New Roman" w:cs="Times New Roman"/>
          <w:sz w:val="24"/>
        </w:rPr>
        <w:t>it's</w:t>
      </w:r>
      <w:proofErr w:type="spellEnd"/>
      <w:proofErr w:type="gramEnd"/>
      <w:r>
        <w:rPr>
          <w:rFonts w:ascii="Times New Roman" w:eastAsia="Times New Roman" w:hAnsi="Times New Roman" w:cs="Times New Roman"/>
          <w:sz w:val="24"/>
        </w:rPr>
        <w:t xml:space="preserve"> earliest days, it had extended the hand of friendship, accommodation and tolerance to the Jewish community of Medina, but there were elements in the Jewish community who were devils. They were </w:t>
      </w:r>
      <w:proofErr w:type="gramStart"/>
      <w:r>
        <w:rPr>
          <w:rFonts w:ascii="Times New Roman" w:eastAsia="Times New Roman" w:hAnsi="Times New Roman" w:cs="Times New Roman"/>
          <w:sz w:val="24"/>
        </w:rPr>
        <w:t>Satan,</w:t>
      </w:r>
      <w:proofErr w:type="gramEnd"/>
      <w:r>
        <w:rPr>
          <w:rFonts w:ascii="Times New Roman" w:eastAsia="Times New Roman" w:hAnsi="Times New Roman" w:cs="Times New Roman"/>
          <w:sz w:val="24"/>
        </w:rPr>
        <w:t xml:space="preserve"> they wer</w:t>
      </w:r>
      <w:r>
        <w:rPr>
          <w:rFonts w:ascii="Times New Roman" w:eastAsia="Times New Roman" w:hAnsi="Times New Roman" w:cs="Times New Roman"/>
          <w:sz w:val="24"/>
        </w:rPr>
        <w:t>e the followers of Satan.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There were elements in the Jewish community of Medina who were devils, and they helped create hypocrites in the ranks of the </w:t>
      </w:r>
      <w:del w:id="91" w:author="Mubaashir Uqdah" w:date="2017-06-06T21:45:00Z">
        <w:r w:rsidR="001A6056">
          <w:delText>believer</w:delText>
        </w:r>
      </w:del>
      <w:ins w:id="92" w:author="Mubaashir Uqdah" w:date="2017-06-06T21:45:00Z">
        <w:r>
          <w:rPr>
            <w:rFonts w:ascii="Times New Roman" w:eastAsia="Times New Roman" w:hAnsi="Times New Roman" w:cs="Times New Roman"/>
            <w:sz w:val="24"/>
          </w:rPr>
          <w:t>believers</w:t>
        </w:r>
      </w:ins>
      <w:r>
        <w:rPr>
          <w:rFonts w:ascii="Times New Roman" w:eastAsia="Times New Roman" w:hAnsi="Times New Roman" w:cs="Times New Roman"/>
          <w:sz w:val="24"/>
        </w:rPr>
        <w:t xml:space="preserve">, caused a lot of trouble, instigated a lot of trouble for the Muslims, within the ranks of the </w:t>
      </w:r>
      <w:r>
        <w:rPr>
          <w:rFonts w:ascii="Times New Roman" w:eastAsia="Times New Roman" w:hAnsi="Times New Roman" w:cs="Times New Roman"/>
          <w:sz w:val="24"/>
        </w:rPr>
        <w:t xml:space="preserve">Muslims, and also with other people, other tribes that hadn’t converted to Islam, et cetera. So then, the separation came, separating the Muslims from the Jews, but never has </w:t>
      </w:r>
      <w:del w:id="93" w:author="Mubaashir Uqdah" w:date="2017-06-06T21:45:00Z">
        <w:r w:rsidR="001A6056">
          <w:delText>it got</w:delText>
        </w:r>
      </w:del>
      <w:r>
        <w:rPr>
          <w:rFonts w:ascii="Times New Roman" w:eastAsia="Times New Roman" w:hAnsi="Times New Roman" w:cs="Times New Roman"/>
          <w:sz w:val="24"/>
        </w:rPr>
        <w:t>G-d</w:t>
      </w:r>
      <w:r>
        <w:rPr>
          <w:rFonts w:ascii="Times New Roman" w:eastAsia="Times New Roman" w:hAnsi="Times New Roman" w:cs="Times New Roman"/>
          <w:sz w:val="24"/>
        </w:rPr>
        <w:t xml:space="preserve"> said in Quran that all Jews are bad. Never has a prophet roused his community</w:t>
      </w:r>
      <w:r>
        <w:rPr>
          <w:rFonts w:ascii="Times New Roman" w:eastAsia="Times New Roman" w:hAnsi="Times New Roman" w:cs="Times New Roman"/>
          <w:sz w:val="24"/>
        </w:rPr>
        <w:t xml:space="preserve"> to hate Jews </w:t>
      </w:r>
      <w:del w:id="94" w:author="Mubaashir Uqdah" w:date="2017-06-06T21:45:00Z">
        <w:r w:rsidR="001A6056">
          <w:delText>for faith</w:delText>
        </w:r>
      </w:del>
      <w:ins w:id="95" w:author="Mubaashir Uqdah" w:date="2017-06-06T21:45:00Z">
        <w:r>
          <w:rPr>
            <w:rFonts w:ascii="Times New Roman" w:eastAsia="Times New Roman" w:hAnsi="Times New Roman" w:cs="Times New Roman"/>
            <w:sz w:val="24"/>
          </w:rPr>
          <w:t>per say</w:t>
        </w:r>
      </w:ins>
      <w:r>
        <w:rPr>
          <w:rFonts w:ascii="Times New Roman" w:eastAsia="Times New Roman" w:hAnsi="Times New Roman" w:cs="Times New Roman"/>
          <w:sz w:val="24"/>
        </w:rPr>
        <w:t>, never.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In our Quran G-d</w:t>
      </w:r>
      <w:r>
        <w:rPr>
          <w:rFonts w:ascii="Times New Roman" w:eastAsia="Times New Roman" w:hAnsi="Times New Roman" w:cs="Times New Roman"/>
          <w:sz w:val="24"/>
        </w:rPr>
        <w:t xml:space="preserve"> tells us of the Jews </w:t>
      </w:r>
      <w:del w:id="96" w:author="Mubaashir Uqdah" w:date="2017-06-06T21:45:00Z">
        <w:r w:rsidR="001A6056">
          <w:delText>to say</w:delText>
        </w:r>
      </w:del>
      <w:ins w:id="97" w:author="Mubaashir Uqdah" w:date="2017-06-06T21:45:00Z">
        <w:r>
          <w:rPr>
            <w:rFonts w:ascii="Times New Roman" w:eastAsia="Times New Roman" w:hAnsi="Times New Roman" w:cs="Times New Roman"/>
            <w:sz w:val="24"/>
          </w:rPr>
          <w:t>too,</w:t>
        </w:r>
      </w:ins>
      <w:r>
        <w:rPr>
          <w:rFonts w:ascii="Times New Roman" w:eastAsia="Times New Roman" w:hAnsi="Times New Roman" w:cs="Times New Roman"/>
          <w:sz w:val="24"/>
        </w:rPr>
        <w:t xml:space="preserve"> that most of them are corrupt. G-d</w:t>
      </w:r>
      <w:r>
        <w:rPr>
          <w:rFonts w:ascii="Times New Roman" w:eastAsia="Times New Roman" w:hAnsi="Times New Roman" w:cs="Times New Roman"/>
          <w:sz w:val="24"/>
        </w:rPr>
        <w:t xml:space="preserve">, </w:t>
      </w:r>
      <w:del w:id="98" w:author="Mubaashir Uqdah" w:date="2017-06-06T21:45:00Z">
        <w:r w:rsidR="001A6056">
          <w:delText>our</w:delText>
        </w:r>
      </w:del>
      <w:ins w:id="99" w:author="Mubaashir Uqdah" w:date="2017-06-06T21:45:00Z">
        <w:r>
          <w:rPr>
            <w:rFonts w:ascii="Times New Roman" w:eastAsia="Times New Roman" w:hAnsi="Times New Roman" w:cs="Times New Roman"/>
            <w:sz w:val="24"/>
          </w:rPr>
          <w:t>I</w:t>
        </w:r>
      </w:ins>
      <w:r>
        <w:rPr>
          <w:rFonts w:ascii="Times New Roman" w:eastAsia="Times New Roman" w:hAnsi="Times New Roman" w:cs="Times New Roman"/>
          <w:sz w:val="24"/>
        </w:rPr>
        <w:t xml:space="preserve"> bear witness, most Christians are corrupt. </w:t>
      </w:r>
      <w:del w:id="100" w:author="Mubaashir Uqdah" w:date="2017-06-06T21:45:00Z">
        <w:r w:rsidR="001A6056">
          <w:delText>Our</w:delText>
        </w:r>
      </w:del>
      <w:ins w:id="101" w:author="Mubaashir Uqdah" w:date="2017-06-06T21:45:00Z">
        <w:r>
          <w:rPr>
            <w:rFonts w:ascii="Times New Roman" w:eastAsia="Times New Roman" w:hAnsi="Times New Roman" w:cs="Times New Roman"/>
            <w:sz w:val="24"/>
          </w:rPr>
          <w:t>I</w:t>
        </w:r>
      </w:ins>
      <w:r>
        <w:rPr>
          <w:rFonts w:ascii="Times New Roman" w:eastAsia="Times New Roman" w:hAnsi="Times New Roman" w:cs="Times New Roman"/>
          <w:sz w:val="24"/>
        </w:rPr>
        <w:t xml:space="preserve"> bear witness G-d</w:t>
      </w:r>
      <w:r>
        <w:rPr>
          <w:rFonts w:ascii="Times New Roman" w:eastAsia="Times New Roman" w:hAnsi="Times New Roman" w:cs="Times New Roman"/>
          <w:sz w:val="24"/>
        </w:rPr>
        <w:t>, most of the people who call themselves Christians they are corrupt. I bear witness</w:t>
      </w:r>
      <w:r>
        <w:rPr>
          <w:rFonts w:ascii="Times New Roman" w:eastAsia="Times New Roman" w:hAnsi="Times New Roman" w:cs="Times New Roman"/>
          <w:sz w:val="24"/>
        </w:rPr>
        <w:t xml:space="preserve"> G-d</w:t>
      </w:r>
      <w:r>
        <w:rPr>
          <w:rFonts w:ascii="Times New Roman" w:eastAsia="Times New Roman" w:hAnsi="Times New Roman" w:cs="Times New Roman"/>
          <w:sz w:val="24"/>
        </w:rPr>
        <w:t>, most people who call themselves Jews they are corrupt. G-d</w:t>
      </w:r>
      <w:r>
        <w:rPr>
          <w:rFonts w:ascii="Times New Roman" w:eastAsia="Times New Roman" w:hAnsi="Times New Roman" w:cs="Times New Roman"/>
          <w:sz w:val="24"/>
        </w:rPr>
        <w:t xml:space="preserve"> I bear witness, that most people who call themselves Muslims they are corrupt. I bear witness G-d</w:t>
      </w:r>
      <w:r>
        <w:rPr>
          <w:rFonts w:ascii="Times New Roman" w:eastAsia="Times New Roman" w:hAnsi="Times New Roman" w:cs="Times New Roman"/>
          <w:sz w:val="24"/>
        </w:rPr>
        <w:t>, I am a witness.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Yes. I am attracted to the people of Malaysia mainly because of what the Mus</w:t>
      </w:r>
      <w:r>
        <w:rPr>
          <w:rFonts w:ascii="Times New Roman" w:eastAsia="Times New Roman" w:hAnsi="Times New Roman" w:cs="Times New Roman"/>
          <w:sz w:val="24"/>
        </w:rPr>
        <w:t>lim government stands for their, and the cost of their support for that Muslim government, the support of the non-Muslims for the Muslim government of Malaysia. I’m attracted to that country. I hope that we will have another visit soon to Malaysia and foll</w:t>
      </w:r>
      <w:r>
        <w:rPr>
          <w:rFonts w:ascii="Times New Roman" w:eastAsia="Times New Roman" w:hAnsi="Times New Roman" w:cs="Times New Roman"/>
          <w:sz w:val="24"/>
        </w:rPr>
        <w:t>ow up on the proposal that we presented when we were there.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To ABIM, the president of ABIM and other -- secretary general of ABIM and to the deputy prime minister who used to be the deputy prime minister’s second man in the political power structure of Mal</w:t>
      </w:r>
      <w:r>
        <w:rPr>
          <w:rFonts w:ascii="Times New Roman" w:eastAsia="Times New Roman" w:hAnsi="Times New Roman" w:cs="Times New Roman"/>
          <w:sz w:val="24"/>
        </w:rPr>
        <w:t xml:space="preserve">aysia. The deputy prime minister used to be a student of ABIM. </w:t>
      </w:r>
      <w:proofErr w:type="gramStart"/>
      <w:r>
        <w:rPr>
          <w:rFonts w:ascii="Times New Roman" w:eastAsia="Times New Roman" w:hAnsi="Times New Roman" w:cs="Times New Roman"/>
          <w:sz w:val="24"/>
        </w:rPr>
        <w:t>Also, an officer of ABIM.</w:t>
      </w:r>
      <w:proofErr w:type="gramEnd"/>
      <w:r>
        <w:rPr>
          <w:rFonts w:ascii="Times New Roman" w:eastAsia="Times New Roman" w:hAnsi="Times New Roman" w:cs="Times New Roman"/>
          <w:sz w:val="24"/>
        </w:rPr>
        <w:t xml:space="preserve"> I met him, a very wonderful person </w:t>
      </w:r>
      <w:del w:id="102" w:author="Mubaashir Uqdah" w:date="2017-06-06T21:45:00Z">
        <w:r w:rsidR="001A6056">
          <w:delText>who's</w:delText>
        </w:r>
      </w:del>
      <w:ins w:id="103" w:author="Mubaashir Uqdah" w:date="2017-06-06T21:45:00Z">
        <w:r>
          <w:rPr>
            <w:rFonts w:ascii="Times New Roman" w:eastAsia="Times New Roman" w:hAnsi="Times New Roman" w:cs="Times New Roman"/>
            <w:sz w:val="24"/>
          </w:rPr>
          <w:t>who may</w:t>
        </w:r>
      </w:ins>
      <w:r>
        <w:rPr>
          <w:rFonts w:ascii="Times New Roman" w:eastAsia="Times New Roman" w:hAnsi="Times New Roman" w:cs="Times New Roman"/>
          <w:sz w:val="24"/>
        </w:rPr>
        <w:t xml:space="preserve"> one day be the prime </w:t>
      </w:r>
      <w:del w:id="104" w:author="Mubaashir Uqdah" w:date="2017-06-06T21:45:00Z">
        <w:r w:rsidR="001A6056">
          <w:delText>minister</w:delText>
        </w:r>
      </w:del>
      <w:ins w:id="105" w:author="Mubaashir Uqdah" w:date="2017-06-06T21:45:00Z">
        <w:r>
          <w:rPr>
            <w:rFonts w:ascii="Times New Roman" w:eastAsia="Times New Roman" w:hAnsi="Times New Roman" w:cs="Times New Roman"/>
            <w:sz w:val="24"/>
          </w:rPr>
          <w:t>minister's</w:t>
        </w:r>
      </w:ins>
      <w:r>
        <w:rPr>
          <w:rFonts w:ascii="Times New Roman" w:eastAsia="Times New Roman" w:hAnsi="Times New Roman" w:cs="Times New Roman"/>
          <w:sz w:val="24"/>
        </w:rPr>
        <w:t xml:space="preserve">, number one man, we think and it could come soon, we don’t know. </w:t>
      </w:r>
      <w:proofErr w:type="gramStart"/>
      <w:r>
        <w:rPr>
          <w:rFonts w:ascii="Times New Roman" w:eastAsia="Times New Roman" w:hAnsi="Times New Roman" w:cs="Times New Roman"/>
          <w:sz w:val="24"/>
        </w:rPr>
        <w:t xml:space="preserve">Next election who knows if </w:t>
      </w:r>
      <w:r>
        <w:rPr>
          <w:rFonts w:ascii="Times New Roman" w:eastAsia="Times New Roman" w:hAnsi="Times New Roman" w:cs="Times New Roman"/>
          <w:sz w:val="24"/>
        </w:rPr>
        <w:t xml:space="preserve">he </w:t>
      </w:r>
      <w:del w:id="106" w:author="Mubaashir Uqdah" w:date="2017-06-06T21:45:00Z">
        <w:r w:rsidR="001A6056">
          <w:delText>choose the</w:delText>
        </w:r>
      </w:del>
      <w:ins w:id="107" w:author="Mubaashir Uqdah" w:date="2017-06-06T21:45:00Z">
        <w:r>
          <w:rPr>
            <w:rFonts w:ascii="Times New Roman" w:eastAsia="Times New Roman" w:hAnsi="Times New Roman" w:cs="Times New Roman"/>
            <w:sz w:val="24"/>
          </w:rPr>
          <w:t>chooses a</w:t>
        </w:r>
      </w:ins>
      <w:r>
        <w:rPr>
          <w:rFonts w:ascii="Times New Roman" w:eastAsia="Times New Roman" w:hAnsi="Times New Roman" w:cs="Times New Roman"/>
          <w:sz w:val="24"/>
        </w:rPr>
        <w:t xml:space="preserve"> campaign for that position but we are satisfied with him as number two man.</w:t>
      </w:r>
      <w:proofErr w:type="gramEnd"/>
      <w:r>
        <w:rPr>
          <w:rFonts w:ascii="Times New Roman" w:eastAsia="Times New Roman" w:hAnsi="Times New Roman" w:cs="Times New Roman"/>
          <w:sz w:val="24"/>
        </w:rPr>
        <w:t xml:space="preserve"> We will be satisfied with him if he was number 10 man, </w:t>
      </w:r>
      <w:del w:id="108" w:author="Mubaashir Uqdah" w:date="2017-06-06T21:45:00Z">
        <w:r w:rsidR="001A6056">
          <w:delText>the</w:delText>
        </w:r>
      </w:del>
      <w:ins w:id="109" w:author="Mubaashir Uqdah" w:date="2017-06-06T21:45:00Z">
        <w:r>
          <w:rPr>
            <w:rFonts w:ascii="Times New Roman" w:eastAsia="Times New Roman" w:hAnsi="Times New Roman" w:cs="Times New Roman"/>
            <w:sz w:val="24"/>
          </w:rPr>
          <w:t>a</w:t>
        </w:r>
      </w:ins>
      <w:r>
        <w:rPr>
          <w:rFonts w:ascii="Times New Roman" w:eastAsia="Times New Roman" w:hAnsi="Times New Roman" w:cs="Times New Roman"/>
          <w:sz w:val="24"/>
        </w:rPr>
        <w:t xml:space="preserve"> wonderful person.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We are happy to know that such persons are in the top leadership of the government. The Musl</w:t>
      </w:r>
      <w:r>
        <w:rPr>
          <w:rFonts w:ascii="Times New Roman" w:eastAsia="Times New Roman" w:hAnsi="Times New Roman" w:cs="Times New Roman"/>
          <w:sz w:val="24"/>
        </w:rPr>
        <w:t xml:space="preserve">ims are making such wonderful contribution not only to the </w:t>
      </w:r>
      <w:del w:id="110" w:author="Mubaashir Uqdah" w:date="2017-06-06T21:45:00Z">
        <w:r w:rsidR="001A6056">
          <w:delText>good</w:delText>
        </w:r>
      </w:del>
      <w:ins w:id="111" w:author="Mubaashir Uqdah" w:date="2017-06-06T21:45:00Z">
        <w:r>
          <w:rPr>
            <w:rFonts w:ascii="Times New Roman" w:eastAsia="Times New Roman" w:hAnsi="Times New Roman" w:cs="Times New Roman"/>
            <w:sz w:val="24"/>
          </w:rPr>
          <w:t>group</w:t>
        </w:r>
      </w:ins>
      <w:r>
        <w:rPr>
          <w:rFonts w:ascii="Times New Roman" w:eastAsia="Times New Roman" w:hAnsi="Times New Roman" w:cs="Times New Roman"/>
          <w:sz w:val="24"/>
        </w:rPr>
        <w:t xml:space="preserve"> life stability of the Muslims of the Malaysian community but also they’re making that contribution to all the citizens of Malaysia, whether they belong to one religion or another or whether t</w:t>
      </w:r>
      <w:r>
        <w:rPr>
          <w:rFonts w:ascii="Times New Roman" w:eastAsia="Times New Roman" w:hAnsi="Times New Roman" w:cs="Times New Roman"/>
          <w:sz w:val="24"/>
        </w:rPr>
        <w:t>hey belong to one nationality or another.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This is wonderful. I didn’t believe they are. I didn’t think that there was a Muslim country on this Earth today that had such an open mind, open policy towards the public in general and have such a pluralistic mak</w:t>
      </w:r>
      <w:r>
        <w:rPr>
          <w:rFonts w:ascii="Times New Roman" w:eastAsia="Times New Roman" w:hAnsi="Times New Roman" w:cs="Times New Roman"/>
          <w:sz w:val="24"/>
        </w:rPr>
        <w:t>e up in citizenry. So, this is wonderful. I’m very excited about our future relations with the people especially the ABIM, this Muslim organization, and with the establishment of the Malaysian people.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We are </w:t>
      </w:r>
      <w:proofErr w:type="gramStart"/>
      <w:r>
        <w:rPr>
          <w:rFonts w:ascii="Times New Roman" w:eastAsia="Times New Roman" w:hAnsi="Times New Roman" w:cs="Times New Roman"/>
          <w:sz w:val="24"/>
        </w:rPr>
        <w:t>hope</w:t>
      </w:r>
      <w:proofErr w:type="gramEnd"/>
      <w:r>
        <w:rPr>
          <w:rFonts w:ascii="Times New Roman" w:eastAsia="Times New Roman" w:hAnsi="Times New Roman" w:cs="Times New Roman"/>
          <w:sz w:val="24"/>
        </w:rPr>
        <w:t xml:space="preserve"> to have an association with them. We hope t</w:t>
      </w:r>
      <w:r>
        <w:rPr>
          <w:rFonts w:ascii="Times New Roman" w:eastAsia="Times New Roman" w:hAnsi="Times New Roman" w:cs="Times New Roman"/>
          <w:sz w:val="24"/>
        </w:rPr>
        <w:t xml:space="preserve">o even work on </w:t>
      </w:r>
      <w:del w:id="112" w:author="Mubaashir Uqdah" w:date="2017-06-06T21:45:00Z">
        <w:r w:rsidR="001A6056">
          <w:delText>dialogue</w:delText>
        </w:r>
      </w:del>
      <w:ins w:id="113" w:author="Mubaashir Uqdah" w:date="2017-06-06T21:45:00Z">
        <w:r>
          <w:rPr>
            <w:rFonts w:ascii="Times New Roman" w:eastAsia="Times New Roman" w:hAnsi="Times New Roman" w:cs="Times New Roman"/>
            <w:sz w:val="24"/>
          </w:rPr>
          <w:t>dawah</w:t>
        </w:r>
      </w:ins>
      <w:r>
        <w:rPr>
          <w:rFonts w:ascii="Times New Roman" w:eastAsia="Times New Roman" w:hAnsi="Times New Roman" w:cs="Times New Roman"/>
          <w:sz w:val="24"/>
        </w:rPr>
        <w:t xml:space="preserve"> materials with them. Myself with their learned people, some of their learned people, some of our </w:t>
      </w:r>
      <w:del w:id="114" w:author="Mubaashir Uqdah" w:date="2017-06-06T21:45:00Z">
        <w:r w:rsidR="001A6056">
          <w:delText>ABIM men</w:delText>
        </w:r>
      </w:del>
      <w:ins w:id="115" w:author="Mubaashir Uqdah" w:date="2017-06-06T21:45:00Z">
        <w:r>
          <w:rPr>
            <w:rFonts w:ascii="Times New Roman" w:eastAsia="Times New Roman" w:hAnsi="Times New Roman" w:cs="Times New Roman"/>
            <w:sz w:val="24"/>
          </w:rPr>
          <w:t>other imams</w:t>
        </w:r>
      </w:ins>
      <w:r>
        <w:rPr>
          <w:rFonts w:ascii="Times New Roman" w:eastAsia="Times New Roman" w:hAnsi="Times New Roman" w:cs="Times New Roman"/>
          <w:sz w:val="24"/>
        </w:rPr>
        <w:t xml:space="preserve"> are learned </w:t>
      </w:r>
      <w:del w:id="116" w:author="Mubaashir Uqdah" w:date="2017-06-06T21:45:00Z">
        <w:r w:rsidR="001A6056">
          <w:delText>men</w:delText>
        </w:r>
      </w:del>
      <w:ins w:id="117" w:author="Mubaashir Uqdah" w:date="2017-06-06T21:45:00Z">
        <w:r>
          <w:rPr>
            <w:rFonts w:ascii="Times New Roman" w:eastAsia="Times New Roman" w:hAnsi="Times New Roman" w:cs="Times New Roman"/>
            <w:sz w:val="24"/>
          </w:rPr>
          <w:t>imams</w:t>
        </w:r>
      </w:ins>
      <w:r>
        <w:rPr>
          <w:rFonts w:ascii="Times New Roman" w:eastAsia="Times New Roman" w:hAnsi="Times New Roman" w:cs="Times New Roman"/>
          <w:sz w:val="24"/>
        </w:rPr>
        <w:t xml:space="preserve">, will also be working with </w:t>
      </w:r>
      <w:del w:id="118" w:author="Mubaashir Uqdah" w:date="2017-06-06T21:45:00Z">
        <w:r w:rsidR="001A6056">
          <w:delText>Ja</w:delText>
        </w:r>
      </w:del>
      <w:proofErr w:type="spellStart"/>
      <w:ins w:id="119" w:author="Mubaashir Uqdah" w:date="2017-06-06T21:45:00Z">
        <w:r>
          <w:rPr>
            <w:rFonts w:ascii="Times New Roman" w:eastAsia="Times New Roman" w:hAnsi="Times New Roman" w:cs="Times New Roman"/>
            <w:sz w:val="24"/>
          </w:rPr>
          <w:t>Insha</w:t>
        </w:r>
      </w:ins>
      <w:proofErr w:type="spellEnd"/>
      <w:r>
        <w:rPr>
          <w:rFonts w:ascii="Times New Roman" w:eastAsia="Times New Roman" w:hAnsi="Times New Roman" w:cs="Times New Roman"/>
          <w:sz w:val="24"/>
        </w:rPr>
        <w:t xml:space="preserve"> Allah with some of their learned people to put out material jointly offered</w:t>
      </w:r>
      <w:r>
        <w:rPr>
          <w:rFonts w:ascii="Times New Roman" w:eastAsia="Times New Roman" w:hAnsi="Times New Roman" w:cs="Times New Roman"/>
          <w:sz w:val="24"/>
        </w:rPr>
        <w:t xml:space="preserve"> by</w:t>
      </w:r>
      <w:ins w:id="120" w:author="Mubaashir Uqdah" w:date="2017-06-06T21:45:00Z">
        <w:r>
          <w:rPr>
            <w:rFonts w:ascii="Times New Roman" w:eastAsia="Times New Roman" w:hAnsi="Times New Roman" w:cs="Times New Roman"/>
            <w:sz w:val="24"/>
          </w:rPr>
          <w:t xml:space="preserve"> a</w:t>
        </w:r>
      </w:ins>
      <w:r>
        <w:rPr>
          <w:rFonts w:ascii="Times New Roman" w:eastAsia="Times New Roman" w:hAnsi="Times New Roman" w:cs="Times New Roman"/>
          <w:sz w:val="24"/>
        </w:rPr>
        <w:t xml:space="preserve"> Malaysian and also by an African-American Muslim. That's what we hope.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We also hope that we will benefit from their institutions of learning especially the International University, Islamic university in Malaysia. </w:t>
      </w:r>
      <w:proofErr w:type="gramStart"/>
      <w:r>
        <w:rPr>
          <w:rFonts w:ascii="Times New Roman" w:eastAsia="Times New Roman" w:hAnsi="Times New Roman" w:cs="Times New Roman"/>
          <w:sz w:val="24"/>
        </w:rPr>
        <w:t>The mosque there, beautiful, very be</w:t>
      </w:r>
      <w:r>
        <w:rPr>
          <w:rFonts w:ascii="Times New Roman" w:eastAsia="Times New Roman" w:hAnsi="Times New Roman" w:cs="Times New Roman"/>
          <w:sz w:val="24"/>
        </w:rPr>
        <w:t>autiful, too.</w:t>
      </w:r>
      <w:proofErr w:type="gramEnd"/>
      <w:r>
        <w:rPr>
          <w:rFonts w:ascii="Times New Roman" w:eastAsia="Times New Roman" w:hAnsi="Times New Roman" w:cs="Times New Roman"/>
          <w:sz w:val="24"/>
        </w:rPr>
        <w:t xml:space="preserve"> You would just love the visit if you </w:t>
      </w:r>
      <w:del w:id="121" w:author="Mubaashir Uqdah" w:date="2017-06-06T21:45:00Z">
        <w:r w:rsidR="001A6056">
          <w:delText>didn’t want -- won't go in</w:delText>
        </w:r>
      </w:del>
      <w:proofErr w:type="spellStart"/>
      <w:ins w:id="122" w:author="Mubaashir Uqdah" w:date="2017-06-06T21:45:00Z">
        <w:r>
          <w:rPr>
            <w:rFonts w:ascii="Times New Roman" w:eastAsia="Times New Roman" w:hAnsi="Times New Roman" w:cs="Times New Roman"/>
            <w:sz w:val="24"/>
          </w:rPr>
          <w:t>weren"t</w:t>
        </w:r>
        <w:proofErr w:type="spellEnd"/>
        <w:r>
          <w:rPr>
            <w:rFonts w:ascii="Times New Roman" w:eastAsia="Times New Roman" w:hAnsi="Times New Roman" w:cs="Times New Roman"/>
            <w:sz w:val="24"/>
          </w:rPr>
          <w:t xml:space="preserve"> going</w:t>
        </w:r>
      </w:ins>
      <w:r>
        <w:rPr>
          <w:rFonts w:ascii="Times New Roman" w:eastAsia="Times New Roman" w:hAnsi="Times New Roman" w:cs="Times New Roman"/>
          <w:sz w:val="24"/>
        </w:rPr>
        <w:t xml:space="preserve"> there for any other </w:t>
      </w:r>
      <w:del w:id="123" w:author="Mubaashir Uqdah" w:date="2017-06-06T21:45:00Z">
        <w:r w:rsidR="001A6056">
          <w:delText>person</w:delText>
        </w:r>
      </w:del>
      <w:ins w:id="124" w:author="Mubaashir Uqdah" w:date="2017-06-06T21:45:00Z">
        <w:r>
          <w:rPr>
            <w:rFonts w:ascii="Times New Roman" w:eastAsia="Times New Roman" w:hAnsi="Times New Roman" w:cs="Times New Roman"/>
            <w:sz w:val="24"/>
          </w:rPr>
          <w:t>reason</w:t>
        </w:r>
      </w:ins>
      <w:r>
        <w:rPr>
          <w:rFonts w:ascii="Times New Roman" w:eastAsia="Times New Roman" w:hAnsi="Times New Roman" w:cs="Times New Roman"/>
          <w:sz w:val="24"/>
        </w:rPr>
        <w:t xml:space="preserve"> but </w:t>
      </w:r>
      <w:del w:id="125" w:author="Mubaashir Uqdah" w:date="2017-06-06T21:45:00Z">
        <w:r w:rsidR="001A6056">
          <w:delText>the</w:delText>
        </w:r>
      </w:del>
      <w:ins w:id="126" w:author="Mubaashir Uqdah" w:date="2017-06-06T21:45:00Z">
        <w:r>
          <w:rPr>
            <w:rFonts w:ascii="Times New Roman" w:eastAsia="Times New Roman" w:hAnsi="Times New Roman" w:cs="Times New Roman"/>
            <w:sz w:val="24"/>
          </w:rPr>
          <w:t>for</w:t>
        </w:r>
      </w:ins>
      <w:r>
        <w:rPr>
          <w:rFonts w:ascii="Times New Roman" w:eastAsia="Times New Roman" w:hAnsi="Times New Roman" w:cs="Times New Roman"/>
          <w:sz w:val="24"/>
        </w:rPr>
        <w:t xml:space="preserve"> sightseeing. Go sightseeing. You would love the visit. It will be more than worth your ticket just to go there for sightseeing especially if you’re a Muslim</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laughs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So many other benefits that you can get just by going there.</w:t>
      </w:r>
      <w:proofErr w:type="gram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We hope that one day we will benefit from the institutions of learning. We hope that we'll also benefit from a study of their culture, of the Malaysian peoples’ culture. </w:t>
      </w:r>
      <w:proofErr w:type="gramStart"/>
      <w:r>
        <w:rPr>
          <w:rFonts w:ascii="Times New Roman" w:eastAsia="Times New Roman" w:hAnsi="Times New Roman" w:cs="Times New Roman"/>
          <w:sz w:val="24"/>
        </w:rPr>
        <w:t>How the differ</w:t>
      </w:r>
      <w:r>
        <w:rPr>
          <w:rFonts w:ascii="Times New Roman" w:eastAsia="Times New Roman" w:hAnsi="Times New Roman" w:cs="Times New Roman"/>
          <w:sz w:val="24"/>
        </w:rPr>
        <w:t xml:space="preserve">ent ethnic </w:t>
      </w:r>
      <w:del w:id="127" w:author="Mubaashir Uqdah" w:date="2017-06-06T21:45:00Z">
        <w:r w:rsidR="001A6056">
          <w:delText>group</w:delText>
        </w:r>
      </w:del>
      <w:ins w:id="128" w:author="Mubaashir Uqdah" w:date="2017-06-06T21:45:00Z">
        <w:r>
          <w:rPr>
            <w:rFonts w:ascii="Times New Roman" w:eastAsia="Times New Roman" w:hAnsi="Times New Roman" w:cs="Times New Roman"/>
            <w:sz w:val="24"/>
          </w:rPr>
          <w:t>groups</w:t>
        </w:r>
      </w:ins>
      <w:r>
        <w:rPr>
          <w:rFonts w:ascii="Times New Roman" w:eastAsia="Times New Roman" w:hAnsi="Times New Roman" w:cs="Times New Roman"/>
          <w:sz w:val="24"/>
        </w:rPr>
        <w:t xml:space="preserve"> and the different people with different cultures and different cultural backgrounds</w:t>
      </w:r>
      <w:del w:id="129" w:author="Mubaashir Uqdah" w:date="2017-06-06T21:45:00Z">
        <w:r w:rsidR="001A6056">
          <w:delText xml:space="preserve"> and family</w:delText>
        </w:r>
      </w:del>
      <w:r>
        <w:rPr>
          <w:rFonts w:ascii="Times New Roman" w:eastAsia="Times New Roman" w:hAnsi="Times New Roman" w:cs="Times New Roman"/>
          <w:sz w:val="24"/>
        </w:rPr>
        <w:t>, how they are living together in peace and working for one nation, the one country Malaysia.</w:t>
      </w:r>
      <w:proofErr w:type="gramEnd"/>
      <w:r>
        <w:rPr>
          <w:rFonts w:ascii="Times New Roman" w:eastAsia="Times New Roman" w:hAnsi="Times New Roman" w:cs="Times New Roman"/>
          <w:sz w:val="24"/>
        </w:rPr>
        <w:t xml:space="preserve"> We want that in America, and we’re getting it. It's coming gr</w:t>
      </w:r>
      <w:r>
        <w:rPr>
          <w:rFonts w:ascii="Times New Roman" w:eastAsia="Times New Roman" w:hAnsi="Times New Roman" w:cs="Times New Roman"/>
          <w:sz w:val="24"/>
        </w:rPr>
        <w:t xml:space="preserve">adually because most Americans now </w:t>
      </w:r>
      <w:del w:id="130" w:author="Mubaashir Uqdah" w:date="2017-06-06T21:45:00Z">
        <w:r w:rsidR="001A6056">
          <w:delText>are</w:delText>
        </w:r>
      </w:del>
      <w:proofErr w:type="gramStart"/>
      <w:ins w:id="131" w:author="Mubaashir Uqdah" w:date="2017-06-06T21:45:00Z">
        <w:r>
          <w:rPr>
            <w:rFonts w:ascii="Times New Roman" w:eastAsia="Times New Roman" w:hAnsi="Times New Roman" w:cs="Times New Roman"/>
            <w:sz w:val="24"/>
          </w:rPr>
          <w:t xml:space="preserve">of </w:t>
        </w:r>
      </w:ins>
      <w:r>
        <w:rPr>
          <w:rFonts w:ascii="Times New Roman" w:eastAsia="Times New Roman" w:hAnsi="Times New Roman" w:cs="Times New Roman"/>
          <w:sz w:val="24"/>
        </w:rPr>
        <w:t xml:space="preserve"> good</w:t>
      </w:r>
      <w:proofErr w:type="gramEnd"/>
      <w:r>
        <w:rPr>
          <w:rFonts w:ascii="Times New Roman" w:eastAsia="Times New Roman" w:hAnsi="Times New Roman" w:cs="Times New Roman"/>
          <w:sz w:val="24"/>
        </w:rPr>
        <w:t xml:space="preserve"> </w:t>
      </w:r>
      <w:del w:id="132" w:author="Mubaashir Uqdah" w:date="2017-06-06T21:45:00Z">
        <w:r w:rsidR="001A6056">
          <w:delText>man</w:delText>
        </w:r>
      </w:del>
      <w:ins w:id="133" w:author="Mubaashir Uqdah" w:date="2017-06-06T21:45:00Z">
        <w:r>
          <w:rPr>
            <w:rFonts w:ascii="Times New Roman" w:eastAsia="Times New Roman" w:hAnsi="Times New Roman" w:cs="Times New Roman"/>
            <w:sz w:val="24"/>
          </w:rPr>
          <w:t>minds</w:t>
        </w:r>
      </w:ins>
      <w:r>
        <w:rPr>
          <w:rFonts w:ascii="Times New Roman" w:eastAsia="Times New Roman" w:hAnsi="Times New Roman" w:cs="Times New Roman"/>
          <w:sz w:val="24"/>
        </w:rPr>
        <w:t xml:space="preserve">, who are leading their people. They’re supporting that. President Clinton and one of his </w:t>
      </w:r>
      <w:proofErr w:type="gramStart"/>
      <w:r>
        <w:rPr>
          <w:rFonts w:ascii="Times New Roman" w:eastAsia="Times New Roman" w:hAnsi="Times New Roman" w:cs="Times New Roman"/>
          <w:sz w:val="24"/>
        </w:rPr>
        <w:t>address</w:t>
      </w:r>
      <w:proofErr w:type="gramEnd"/>
      <w:r>
        <w:rPr>
          <w:rFonts w:ascii="Times New Roman" w:eastAsia="Times New Roman" w:hAnsi="Times New Roman" w:cs="Times New Roman"/>
          <w:sz w:val="24"/>
        </w:rPr>
        <w:t xml:space="preserve"> that he made at the democratic convention. He stressed inclusion and that's what we have to do. We have to re</w:t>
      </w:r>
      <w:r>
        <w:rPr>
          <w:rFonts w:ascii="Times New Roman" w:eastAsia="Times New Roman" w:hAnsi="Times New Roman" w:cs="Times New Roman"/>
          <w:sz w:val="24"/>
        </w:rPr>
        <w:t xml:space="preserve">cognize that all people were created by Allah and if he created them we must love all of them. He created them for the same thing he created all of us for. He created all people for the good </w:t>
      </w:r>
      <w:proofErr w:type="gramStart"/>
      <w:r>
        <w:rPr>
          <w:rFonts w:ascii="Times New Roman" w:eastAsia="Times New Roman" w:hAnsi="Times New Roman" w:cs="Times New Roman"/>
          <w:sz w:val="24"/>
        </w:rPr>
        <w:t>destiny, that</w:t>
      </w:r>
      <w:proofErr w:type="gramEnd"/>
      <w:r>
        <w:rPr>
          <w:rFonts w:ascii="Times New Roman" w:eastAsia="Times New Roman" w:hAnsi="Times New Roman" w:cs="Times New Roman"/>
          <w:sz w:val="24"/>
        </w:rPr>
        <w:t xml:space="preserve"> Allah has made possible for his human creatures.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So</w:t>
      </w:r>
      <w:r>
        <w:rPr>
          <w:rFonts w:ascii="Times New Roman" w:eastAsia="Times New Roman" w:hAnsi="Times New Roman" w:cs="Times New Roman"/>
          <w:sz w:val="24"/>
        </w:rPr>
        <w:t>, we cannot take any people out of the humanity. We can't take any people out of the competition for the good life that G-d</w:t>
      </w:r>
      <w:r>
        <w:rPr>
          <w:rFonts w:ascii="Times New Roman" w:eastAsia="Times New Roman" w:hAnsi="Times New Roman" w:cs="Times New Roman"/>
          <w:sz w:val="24"/>
        </w:rPr>
        <w:t xml:space="preserve"> wants for all of us. Let us compete in the spirit of brothers and sisters in humanity, if not as brothers and sisters in religion. L</w:t>
      </w:r>
      <w:r>
        <w:rPr>
          <w:rFonts w:ascii="Times New Roman" w:eastAsia="Times New Roman" w:hAnsi="Times New Roman" w:cs="Times New Roman"/>
          <w:sz w:val="24"/>
        </w:rPr>
        <w:t>et us compete as brothers and sisters in humanity and pray that we all will one day be brothers and sisters in religion, if G-d</w:t>
      </w:r>
      <w:r>
        <w:rPr>
          <w:rFonts w:ascii="Times New Roman" w:eastAsia="Times New Roman" w:hAnsi="Times New Roman" w:cs="Times New Roman"/>
          <w:sz w:val="24"/>
        </w:rPr>
        <w:t xml:space="preserve"> wills that.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 would like to say much more about our interest in a relationship, real lasting </w:t>
      </w:r>
      <w:proofErr w:type="gramStart"/>
      <w:r>
        <w:rPr>
          <w:rFonts w:ascii="Times New Roman" w:eastAsia="Times New Roman" w:hAnsi="Times New Roman" w:cs="Times New Roman"/>
          <w:sz w:val="24"/>
        </w:rPr>
        <w:t>relationship, that</w:t>
      </w:r>
      <w:proofErr w:type="gramEnd"/>
      <w:r>
        <w:rPr>
          <w:rFonts w:ascii="Times New Roman" w:eastAsia="Times New Roman" w:hAnsi="Times New Roman" w:cs="Times New Roman"/>
          <w:sz w:val="24"/>
        </w:rPr>
        <w:t xml:space="preserve"> will be carried </w:t>
      </w:r>
      <w:r>
        <w:rPr>
          <w:rFonts w:ascii="Times New Roman" w:eastAsia="Times New Roman" w:hAnsi="Times New Roman" w:cs="Times New Roman"/>
          <w:sz w:val="24"/>
        </w:rPr>
        <w:t xml:space="preserve">on by our sons and their sons' sons and our sons and daughters for generations and generations to come. </w:t>
      </w:r>
      <w:proofErr w:type="gramStart"/>
      <w:r>
        <w:rPr>
          <w:rFonts w:ascii="Times New Roman" w:eastAsia="Times New Roman" w:hAnsi="Times New Roman" w:cs="Times New Roman"/>
          <w:sz w:val="24"/>
        </w:rPr>
        <w:t>Something that we want with Malaysia to be parallel if it can be.</w:t>
      </w:r>
      <w:proofErr w:type="gramEnd"/>
      <w:r>
        <w:rPr>
          <w:rFonts w:ascii="Times New Roman" w:eastAsia="Times New Roman" w:hAnsi="Times New Roman" w:cs="Times New Roman"/>
          <w:sz w:val="24"/>
        </w:rPr>
        <w:t xml:space="preserve"> At least perpetual, we want it to be perpetual not ending, not ceasing, not stopping. </w:t>
      </w:r>
      <w:r>
        <w:rPr>
          <w:rFonts w:ascii="Times New Roman" w:eastAsia="Times New Roman" w:hAnsi="Times New Roman" w:cs="Times New Roman"/>
          <w:sz w:val="24"/>
        </w:rPr>
        <w:t>We don't want to ever break the relationship that we are trying to form with the people of Malaysia. I believe it is very important in the future of the Muslim community here to have that relationship with the people of Malaysia, with the Muslims, particul</w:t>
      </w:r>
      <w:r>
        <w:rPr>
          <w:rFonts w:ascii="Times New Roman" w:eastAsia="Times New Roman" w:hAnsi="Times New Roman" w:cs="Times New Roman"/>
          <w:sz w:val="24"/>
        </w:rPr>
        <w:t>arly with ABIM, this group.</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 also have to say that the imam of this New York area, imam </w:t>
      </w:r>
      <w:del w:id="134" w:author="Mubaashir Uqdah" w:date="2017-06-06T21:45:00Z">
        <w:r w:rsidR="001A6056">
          <w:delText>Feisal</w:delText>
        </w:r>
      </w:del>
      <w:ins w:id="135" w:author="Mubaashir Uqdah" w:date="2017-06-06T21:45:00Z">
        <w:r>
          <w:rPr>
            <w:rFonts w:ascii="Times New Roman" w:eastAsia="Times New Roman" w:hAnsi="Times New Roman" w:cs="Times New Roman"/>
            <w:sz w:val="24"/>
          </w:rPr>
          <w:t>Pasha</w:t>
        </w:r>
      </w:ins>
      <w:r>
        <w:rPr>
          <w:rFonts w:ascii="Times New Roman" w:eastAsia="Times New Roman" w:hAnsi="Times New Roman" w:cs="Times New Roman"/>
          <w:sz w:val="24"/>
        </w:rPr>
        <w:t xml:space="preserve">. He has more than earned the recognition that the </w:t>
      </w:r>
      <w:proofErr w:type="spellStart"/>
      <w:r>
        <w:rPr>
          <w:rFonts w:ascii="Times New Roman" w:eastAsia="Times New Roman" w:hAnsi="Times New Roman" w:cs="Times New Roman"/>
          <w:sz w:val="24"/>
        </w:rPr>
        <w:t>Shura</w:t>
      </w:r>
      <w:proofErr w:type="spellEnd"/>
      <w:r>
        <w:rPr>
          <w:rFonts w:ascii="Times New Roman" w:eastAsia="Times New Roman" w:hAnsi="Times New Roman" w:cs="Times New Roman"/>
          <w:sz w:val="24"/>
        </w:rPr>
        <w:t xml:space="preserve"> gave to him, Man of the Year. I have watched him and been in close contact with him, hearing from him by </w:t>
      </w:r>
      <w:r>
        <w:rPr>
          <w:rFonts w:ascii="Times New Roman" w:eastAsia="Times New Roman" w:hAnsi="Times New Roman" w:cs="Times New Roman"/>
          <w:sz w:val="24"/>
        </w:rPr>
        <w:t xml:space="preserve">phone, by mail, letters, et cetera. When I saw New York Times put out an article on him as </w:t>
      </w:r>
      <w:del w:id="136" w:author="Mubaashir Uqdah" w:date="2017-06-06T21:45:00Z">
        <w:r w:rsidR="001A6056">
          <w:delText>a</w:delText>
        </w:r>
      </w:del>
      <w:ins w:id="137" w:author="Mubaashir Uqdah" w:date="2017-06-06T21:45:00Z">
        <w:r>
          <w:rPr>
            <w:rFonts w:ascii="Times New Roman" w:eastAsia="Times New Roman" w:hAnsi="Times New Roman" w:cs="Times New Roman"/>
            <w:sz w:val="24"/>
          </w:rPr>
          <w:t>an</w:t>
        </w:r>
      </w:ins>
      <w:r>
        <w:rPr>
          <w:rFonts w:ascii="Times New Roman" w:eastAsia="Times New Roman" w:hAnsi="Times New Roman" w:cs="Times New Roman"/>
          <w:sz w:val="24"/>
        </w:rPr>
        <w:t xml:space="preserve"> imam of the Malcolm Shabazz mosque</w:t>
      </w:r>
      <w:del w:id="138" w:author="Mubaashir Uqdah" w:date="2017-06-06T21:45:00Z">
        <w:r w:rsidR="001A6056">
          <w:delText>, [unintelligible 00:23:05]</w:delText>
        </w:r>
      </w:del>
      <w:ins w:id="139" w:author="Mubaashir Uqdah" w:date="2017-06-06T21:45:00Z">
        <w:r>
          <w:rPr>
            <w:rFonts w:ascii="Times New Roman" w:eastAsia="Times New Roman" w:hAnsi="Times New Roman" w:cs="Times New Roman"/>
            <w:sz w:val="24"/>
          </w:rPr>
          <w:t>/ masjid,</w:t>
        </w:r>
      </w:ins>
      <w:r>
        <w:rPr>
          <w:rFonts w:ascii="Times New Roman" w:eastAsia="Times New Roman" w:hAnsi="Times New Roman" w:cs="Times New Roman"/>
          <w:sz w:val="24"/>
        </w:rPr>
        <w:t xml:space="preserve"> on the </w:t>
      </w:r>
      <w:del w:id="140" w:author="Mubaashir Uqdah" w:date="2017-06-06T21:45:00Z">
        <w:r w:rsidR="001A6056">
          <w:delText>first</w:delText>
        </w:r>
      </w:del>
      <w:proofErr w:type="spellStart"/>
      <w:ins w:id="141" w:author="Mubaashir Uqdah" w:date="2017-06-06T21:45:00Z">
        <w:r>
          <w:rPr>
            <w:rFonts w:ascii="Times New Roman" w:eastAsia="Times New Roman" w:hAnsi="Times New Roman" w:cs="Times New Roman"/>
            <w:sz w:val="24"/>
          </w:rPr>
          <w:t>frontt</w:t>
        </w:r>
      </w:ins>
      <w:proofErr w:type="spellEnd"/>
      <w:r>
        <w:rPr>
          <w:rFonts w:ascii="Times New Roman" w:eastAsia="Times New Roman" w:hAnsi="Times New Roman" w:cs="Times New Roman"/>
          <w:sz w:val="24"/>
        </w:rPr>
        <w:t xml:space="preserve"> page of </w:t>
      </w:r>
      <w:ins w:id="142" w:author="Mubaashir Uqdah" w:date="2017-06-06T21:45:00Z">
        <w:r>
          <w:rPr>
            <w:rFonts w:ascii="Times New Roman" w:eastAsia="Times New Roman" w:hAnsi="Times New Roman" w:cs="Times New Roman"/>
            <w:sz w:val="24"/>
          </w:rPr>
          <w:t xml:space="preserve">the </w:t>
        </w:r>
      </w:ins>
      <w:r>
        <w:rPr>
          <w:rFonts w:ascii="Times New Roman" w:eastAsia="Times New Roman" w:hAnsi="Times New Roman" w:cs="Times New Roman"/>
          <w:sz w:val="24"/>
        </w:rPr>
        <w:t xml:space="preserve">New York </w:t>
      </w:r>
      <w:proofErr w:type="spellStart"/>
      <w:r>
        <w:rPr>
          <w:rFonts w:ascii="Times New Roman" w:eastAsia="Times New Roman" w:hAnsi="Times New Roman" w:cs="Times New Roman"/>
          <w:sz w:val="24"/>
        </w:rPr>
        <w:t>Time</w:t>
      </w:r>
      <w:proofErr w:type="gramStart"/>
      <w:r>
        <w:rPr>
          <w:rFonts w:ascii="Times New Roman" w:eastAsia="Times New Roman" w:hAnsi="Times New Roman" w:cs="Times New Roman"/>
          <w:sz w:val="24"/>
        </w:rPr>
        <w:t>,s</w:t>
      </w:r>
      <w:proofErr w:type="spellEnd"/>
      <w:proofErr w:type="gramEnd"/>
      <w:r>
        <w:rPr>
          <w:rFonts w:ascii="Times New Roman" w:eastAsia="Times New Roman" w:hAnsi="Times New Roman" w:cs="Times New Roman"/>
          <w:sz w:val="24"/>
        </w:rPr>
        <w:t xml:space="preserve"> in a pious position, sitting down in </w:t>
      </w:r>
      <w:del w:id="143" w:author="Mubaashir Uqdah" w:date="2017-06-06T21:45:00Z">
        <w:r w:rsidR="001A6056">
          <w:delText>[Arabic word].</w:delText>
        </w:r>
      </w:del>
      <w:proofErr w:type="spellStart"/>
      <w:ins w:id="144" w:author="Mubaashir Uqdah" w:date="2017-06-06T21:45:00Z">
        <w:r>
          <w:rPr>
            <w:rFonts w:ascii="Times New Roman" w:eastAsia="Times New Roman" w:hAnsi="Times New Roman" w:cs="Times New Roman"/>
            <w:sz w:val="24"/>
          </w:rPr>
          <w:t>salah</w:t>
        </w:r>
        <w:proofErr w:type="spellEnd"/>
        <w:r>
          <w:rPr>
            <w:rFonts w:ascii="Times New Roman" w:eastAsia="Times New Roman" w:hAnsi="Times New Roman" w:cs="Times New Roman"/>
            <w:sz w:val="24"/>
          </w:rPr>
          <w:t>.</w:t>
        </w:r>
      </w:ins>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 said to myself, "If he didn't </w:t>
      </w:r>
      <w:r>
        <w:rPr>
          <w:rFonts w:ascii="Times New Roman" w:eastAsia="Times New Roman" w:hAnsi="Times New Roman" w:cs="Times New Roman"/>
          <w:sz w:val="24"/>
        </w:rPr>
        <w:t xml:space="preserve">achieve anything but that or if Allah didn't grant him anything but that, he have achieved more than most of us have achieved in all the cities of the United States with our hard work </w:t>
      </w:r>
      <w:ins w:id="145" w:author="Mubaashir Uqdah" w:date="2017-06-06T21:45:00Z">
        <w:r>
          <w:rPr>
            <w:rFonts w:ascii="Times New Roman" w:eastAsia="Times New Roman" w:hAnsi="Times New Roman" w:cs="Times New Roman"/>
            <w:sz w:val="24"/>
          </w:rPr>
          <w:t xml:space="preserve">or </w:t>
        </w:r>
      </w:ins>
      <w:r>
        <w:rPr>
          <w:rFonts w:ascii="Times New Roman" w:eastAsia="Times New Roman" w:hAnsi="Times New Roman" w:cs="Times New Roman"/>
          <w:sz w:val="24"/>
        </w:rPr>
        <w:t xml:space="preserve">our </w:t>
      </w:r>
      <w:del w:id="146" w:author="Mubaashir Uqdah" w:date="2017-06-06T21:45:00Z">
        <w:r w:rsidR="001A6056">
          <w:delText>hearts were about us</w:delText>
        </w:r>
      </w:del>
      <w:ins w:id="147" w:author="Mubaashir Uqdah" w:date="2017-06-06T21:45:00Z">
        <w:r>
          <w:rPr>
            <w:rFonts w:ascii="Times New Roman" w:eastAsia="Times New Roman" w:hAnsi="Times New Roman" w:cs="Times New Roman"/>
            <w:sz w:val="24"/>
          </w:rPr>
          <w:t>dawah</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Because that picture went all throughout New York, New Yo</w:t>
      </w:r>
      <w:r>
        <w:rPr>
          <w:rFonts w:ascii="Times New Roman" w:eastAsia="Times New Roman" w:hAnsi="Times New Roman" w:cs="Times New Roman"/>
          <w:sz w:val="24"/>
        </w:rPr>
        <w:t>rk State and America, US and outside of the US.</w:t>
      </w:r>
      <w:proofErr w:type="gramEnd"/>
      <w:r>
        <w:rPr>
          <w:rFonts w:ascii="Times New Roman" w:eastAsia="Times New Roman" w:hAnsi="Times New Roman" w:cs="Times New Roman"/>
          <w:sz w:val="24"/>
        </w:rPr>
        <w:t xml:space="preserve"> New York Times is no cheap media. It's thought of as number one, number one newspaper in the United States.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That was a great, great recognition that we appreciate so much. We appreciate the Times for having t</w:t>
      </w:r>
      <w:r>
        <w:rPr>
          <w:rFonts w:ascii="Times New Roman" w:eastAsia="Times New Roman" w:hAnsi="Times New Roman" w:cs="Times New Roman"/>
          <w:sz w:val="24"/>
        </w:rPr>
        <w:t xml:space="preserve">hat interest and putting the imam on the front page. He didn't hit it once. More than once he's in the New York Times. I mean giving prominence in the paper. </w:t>
      </w:r>
      <w:del w:id="148" w:author="Mubaashir Uqdah" w:date="2017-06-06T21:45:00Z">
        <w:r w:rsidR="001A6056">
          <w:delText>They're</w:delText>
        </w:r>
      </w:del>
      <w:proofErr w:type="spellStart"/>
      <w:ins w:id="149" w:author="Mubaashir Uqdah" w:date="2017-06-06T21:45:00Z">
        <w:r>
          <w:rPr>
            <w:rFonts w:ascii="Times New Roman" w:eastAsia="Times New Roman" w:hAnsi="Times New Roman" w:cs="Times New Roman"/>
            <w:sz w:val="24"/>
          </w:rPr>
          <w:t>There</w:t>
        </w:r>
      </w:ins>
      <w:proofErr w:type="spellEnd"/>
      <w:r>
        <w:rPr>
          <w:rFonts w:ascii="Times New Roman" w:eastAsia="Times New Roman" w:hAnsi="Times New Roman" w:cs="Times New Roman"/>
          <w:sz w:val="24"/>
        </w:rPr>
        <w:t xml:space="preserve"> very </w:t>
      </w:r>
      <w:del w:id="150" w:author="Mubaashir Uqdah" w:date="2017-06-06T21:45:00Z">
        <w:r w:rsidR="001A6056">
          <w:delText>obviously</w:delText>
        </w:r>
      </w:del>
      <w:ins w:id="151" w:author="Mubaashir Uqdah" w:date="2017-06-06T21:45:00Z">
        <w:r>
          <w:rPr>
            <w:rFonts w:ascii="Times New Roman" w:eastAsia="Times New Roman" w:hAnsi="Times New Roman" w:cs="Times New Roman"/>
            <w:sz w:val="24"/>
          </w:rPr>
          <w:t>obvious</w:t>
        </w:r>
      </w:ins>
      <w:r>
        <w:rPr>
          <w:rFonts w:ascii="Times New Roman" w:eastAsia="Times New Roman" w:hAnsi="Times New Roman" w:cs="Times New Roman"/>
          <w:sz w:val="24"/>
        </w:rPr>
        <w:t xml:space="preserve"> appearing </w:t>
      </w:r>
      <w:del w:id="152" w:author="Mubaashir Uqdah" w:date="2017-06-06T21:45:00Z">
        <w:r w:rsidR="001A6056">
          <w:delText>their</w:delText>
        </w:r>
      </w:del>
      <w:ins w:id="153" w:author="Mubaashir Uqdah" w:date="2017-06-06T21:45:00Z">
        <w:r>
          <w:rPr>
            <w:rFonts w:ascii="Times New Roman" w:eastAsia="Times New Roman" w:hAnsi="Times New Roman" w:cs="Times New Roman"/>
            <w:sz w:val="24"/>
          </w:rPr>
          <w:t>there</w:t>
        </w:r>
      </w:ins>
      <w:r>
        <w:rPr>
          <w:rFonts w:ascii="Times New Roman" w:eastAsia="Times New Roman" w:hAnsi="Times New Roman" w:cs="Times New Roman"/>
          <w:sz w:val="24"/>
        </w:rPr>
        <w:t xml:space="preserve"> writing </w:t>
      </w:r>
      <w:del w:id="154" w:author="Mubaashir Uqdah" w:date="2017-06-06T21:45:00Z">
        <w:r w:rsidR="001A6056">
          <w:delText>in stitches</w:delText>
        </w:r>
      </w:del>
      <w:ins w:id="155" w:author="Mubaashir Uqdah" w:date="2017-06-06T21:45:00Z">
        <w:r>
          <w:rPr>
            <w:rFonts w:ascii="Times New Roman" w:eastAsia="Times New Roman" w:hAnsi="Times New Roman" w:cs="Times New Roman"/>
            <w:sz w:val="24"/>
          </w:rPr>
          <w:t>and pictures</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On the real practical side, not Islam now</w:t>
      </w:r>
      <w:r>
        <w:rPr>
          <w:rFonts w:ascii="Times New Roman" w:eastAsia="Times New Roman" w:hAnsi="Times New Roman" w:cs="Times New Roman"/>
          <w:sz w:val="24"/>
        </w:rPr>
        <w:t>, but just recognition for what he has done in a very practical way.</w:t>
      </w:r>
      <w:proofErr w:type="gram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He has made a real physical impact on the environment there that </w:t>
      </w:r>
      <w:del w:id="156" w:author="Mubaashir Uqdah" w:date="2017-06-06T21:45:00Z">
        <w:r w:rsidR="001A6056">
          <w:delText>have</w:delText>
        </w:r>
      </w:del>
      <w:ins w:id="157" w:author="Mubaashir Uqdah" w:date="2017-06-06T21:45:00Z">
        <w:r>
          <w:rPr>
            <w:rFonts w:ascii="Times New Roman" w:eastAsia="Times New Roman" w:hAnsi="Times New Roman" w:cs="Times New Roman"/>
            <w:sz w:val="24"/>
          </w:rPr>
          <w:t>where</w:t>
        </w:r>
      </w:ins>
      <w:r>
        <w:rPr>
          <w:rFonts w:ascii="Times New Roman" w:eastAsia="Times New Roman" w:hAnsi="Times New Roman" w:cs="Times New Roman"/>
          <w:sz w:val="24"/>
        </w:rPr>
        <w:t xml:space="preserve"> the Malcolm Shabazz was. I go to the area and now it looks cleaner. It looks more progressive. The vacant lot has a </w:t>
      </w:r>
      <w:r>
        <w:rPr>
          <w:rFonts w:ascii="Times New Roman" w:eastAsia="Times New Roman" w:hAnsi="Times New Roman" w:cs="Times New Roman"/>
          <w:sz w:val="24"/>
        </w:rPr>
        <w:t>market there named for Malcolm, Malcolm Shabazz market. The peddlers, I used to be one myself. I know how difficult it is to peddle, to sell goods on the street.</w:t>
      </w:r>
    </w:p>
    <w:p w:rsidR="003055E2" w:rsidRDefault="001A6056">
      <w:pPr>
        <w:rPr>
          <w:rFonts w:ascii="Times New Roman" w:eastAsia="Times New Roman" w:hAnsi="Times New Roman" w:cs="Times New Roman"/>
          <w:sz w:val="24"/>
        </w:rPr>
      </w:pPr>
      <w:del w:id="158" w:author="Mubaashir Uqdah" w:date="2017-06-06T21:45:00Z">
        <w:r>
          <w:delText>Let's see</w:delText>
        </w:r>
      </w:del>
      <w:proofErr w:type="gramStart"/>
      <w:ins w:id="159" w:author="Mubaashir Uqdah" w:date="2017-06-06T21:45:00Z">
        <w:r w:rsidR="00202223">
          <w:rPr>
            <w:rFonts w:ascii="Times New Roman" w:eastAsia="Times New Roman" w:hAnsi="Times New Roman" w:cs="Times New Roman"/>
            <w:sz w:val="24"/>
          </w:rPr>
          <w:t>Especially</w:t>
        </w:r>
      </w:ins>
      <w:r w:rsidR="00202223">
        <w:rPr>
          <w:rFonts w:ascii="Times New Roman" w:eastAsia="Times New Roman" w:hAnsi="Times New Roman" w:cs="Times New Roman"/>
          <w:sz w:val="24"/>
        </w:rPr>
        <w:t xml:space="preserve"> if you are truly a natural human.</w:t>
      </w:r>
      <w:proofErr w:type="gramEnd"/>
      <w:r w:rsidR="00202223">
        <w:rPr>
          <w:rFonts w:ascii="Times New Roman" w:eastAsia="Times New Roman" w:hAnsi="Times New Roman" w:cs="Times New Roman"/>
          <w:sz w:val="24"/>
        </w:rPr>
        <w:t xml:space="preserve"> It's very difficult. She scooped them out of one </w:t>
      </w:r>
      <w:r w:rsidR="00202223">
        <w:rPr>
          <w:rFonts w:ascii="Times New Roman" w:eastAsia="Times New Roman" w:hAnsi="Times New Roman" w:cs="Times New Roman"/>
          <w:sz w:val="24"/>
        </w:rPr>
        <w:t xml:space="preserve">situation they thought they were going to </w:t>
      </w:r>
      <w:proofErr w:type="gramStart"/>
      <w:r w:rsidR="00202223">
        <w:rPr>
          <w:rFonts w:ascii="Times New Roman" w:eastAsia="Times New Roman" w:hAnsi="Times New Roman" w:cs="Times New Roman"/>
          <w:sz w:val="24"/>
        </w:rPr>
        <w:t>lose,</w:t>
      </w:r>
      <w:proofErr w:type="gramEnd"/>
      <w:r w:rsidR="00202223">
        <w:rPr>
          <w:rFonts w:ascii="Times New Roman" w:eastAsia="Times New Roman" w:hAnsi="Times New Roman" w:cs="Times New Roman"/>
          <w:sz w:val="24"/>
        </w:rPr>
        <w:t xml:space="preserve"> they thought they were going in a worst way. We can't sell on the streets. We can't sell in front of the retail stores. They were upset and they were taking it off. We're being betrayed, but the result has be</w:t>
      </w:r>
      <w:r w:rsidR="00202223">
        <w:rPr>
          <w:rFonts w:ascii="Times New Roman" w:eastAsia="Times New Roman" w:hAnsi="Times New Roman" w:cs="Times New Roman"/>
          <w:sz w:val="24"/>
        </w:rPr>
        <w:t>en that they have been able to earn money just like they did before. Those who are really working hard in that market, they're earning more than they did before. Not only are they earning more money but the revenue to the city now is making the city feel v</w:t>
      </w:r>
      <w:r w:rsidR="00202223">
        <w:rPr>
          <w:rFonts w:ascii="Times New Roman" w:eastAsia="Times New Roman" w:hAnsi="Times New Roman" w:cs="Times New Roman"/>
          <w:sz w:val="24"/>
        </w:rPr>
        <w:t xml:space="preserve">ery grateful to the work of imam </w:t>
      </w:r>
      <w:del w:id="160" w:author="Mubaashir Uqdah" w:date="2017-06-06T21:45:00Z">
        <w:r>
          <w:delText>Feisal</w:delText>
        </w:r>
      </w:del>
      <w:ins w:id="161" w:author="Mubaashir Uqdah" w:date="2017-06-06T21:45:00Z">
        <w:r w:rsidR="00202223">
          <w:rPr>
            <w:rFonts w:ascii="Times New Roman" w:eastAsia="Times New Roman" w:hAnsi="Times New Roman" w:cs="Times New Roman"/>
            <w:sz w:val="24"/>
          </w:rPr>
          <w:t>Pasha</w:t>
        </w:r>
      </w:ins>
      <w:r w:rsidR="00202223">
        <w:rPr>
          <w:rFonts w:ascii="Times New Roman" w:eastAsia="Times New Roman" w:hAnsi="Times New Roman" w:cs="Times New Roman"/>
          <w:sz w:val="24"/>
        </w:rPr>
        <w:t xml:space="preserve">, the leadership of imam </w:t>
      </w:r>
      <w:del w:id="162" w:author="Mubaashir Uqdah" w:date="2017-06-06T21:45:00Z">
        <w:r>
          <w:delText>Feisal</w:delText>
        </w:r>
      </w:del>
      <w:ins w:id="163" w:author="Mubaashir Uqdah" w:date="2017-06-06T21:45:00Z">
        <w:r w:rsidR="00202223">
          <w:rPr>
            <w:rFonts w:ascii="Times New Roman" w:eastAsia="Times New Roman" w:hAnsi="Times New Roman" w:cs="Times New Roman"/>
            <w:sz w:val="24"/>
          </w:rPr>
          <w:t>Pasha</w:t>
        </w:r>
      </w:ins>
      <w:r w:rsidR="00202223">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Then, I read in the New York paper of imam </w:t>
      </w:r>
      <w:del w:id="164" w:author="Mubaashir Uqdah" w:date="2017-06-06T21:45:00Z">
        <w:r w:rsidR="001A6056">
          <w:delText>Feisal</w:delText>
        </w:r>
      </w:del>
      <w:ins w:id="165" w:author="Mubaashir Uqdah" w:date="2017-06-06T21:45:00Z">
        <w:r>
          <w:rPr>
            <w:rFonts w:ascii="Times New Roman" w:eastAsia="Times New Roman" w:hAnsi="Times New Roman" w:cs="Times New Roman"/>
            <w:sz w:val="24"/>
          </w:rPr>
          <w:t>Pasha</w:t>
        </w:r>
      </w:ins>
      <w:r>
        <w:rPr>
          <w:rFonts w:ascii="Times New Roman" w:eastAsia="Times New Roman" w:hAnsi="Times New Roman" w:cs="Times New Roman"/>
          <w:sz w:val="24"/>
        </w:rPr>
        <w:t>. This writer was saying that not just Malcolm X has there been a leader for the African-Americans of Harlem. They're appointing to him as</w:t>
      </w:r>
      <w:r>
        <w:rPr>
          <w:rFonts w:ascii="Times New Roman" w:eastAsia="Times New Roman" w:hAnsi="Times New Roman" w:cs="Times New Roman"/>
          <w:sz w:val="24"/>
        </w:rPr>
        <w:t xml:space="preserve"> a first one that is making an impression on the community there and in that environment. Convincing </w:t>
      </w:r>
      <w:del w:id="166" w:author="Mubaashir Uqdah" w:date="2017-06-06T21:45:00Z">
        <w:r w:rsidR="001A6056">
          <w:delText>they have Black</w:delText>
        </w:r>
      </w:del>
      <w:ins w:id="167" w:author="Mubaashir Uqdah" w:date="2017-06-06T21:45:00Z">
        <w:r>
          <w:rPr>
            <w:rFonts w:ascii="Times New Roman" w:eastAsia="Times New Roman" w:hAnsi="Times New Roman" w:cs="Times New Roman"/>
            <w:sz w:val="24"/>
          </w:rPr>
          <w:t xml:space="preserve">them </w:t>
        </w:r>
        <w:proofErr w:type="spellStart"/>
        <w:r>
          <w:rPr>
            <w:rFonts w:ascii="Times New Roman" w:eastAsia="Times New Roman" w:hAnsi="Times New Roman" w:cs="Times New Roman"/>
            <w:sz w:val="24"/>
          </w:rPr>
          <w:t>tha</w:t>
        </w:r>
        <w:proofErr w:type="spellEnd"/>
        <w:r>
          <w:rPr>
            <w:rFonts w:ascii="Times New Roman" w:eastAsia="Times New Roman" w:hAnsi="Times New Roman" w:cs="Times New Roman"/>
            <w:sz w:val="24"/>
          </w:rPr>
          <w:t xml:space="preserve"> maybe the Blacks</w:t>
        </w:r>
      </w:ins>
      <w:r>
        <w:rPr>
          <w:rFonts w:ascii="Times New Roman" w:eastAsia="Times New Roman" w:hAnsi="Times New Roman" w:cs="Times New Roman"/>
          <w:sz w:val="24"/>
        </w:rPr>
        <w:t xml:space="preserve"> now, maybe the African-Americans of Harlem have a leader that they can trust again.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 This is wonderful.</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w:t>
      </w:r>
      <w:r>
        <w:rPr>
          <w:rFonts w:ascii="Times New Roman" w:eastAsia="Times New Roman" w:hAnsi="Times New Roman" w:cs="Times New Roman"/>
          <w:sz w:val="24"/>
        </w:rPr>
        <w:t>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I wouldn't have </w:t>
      </w:r>
      <w:del w:id="168" w:author="Mubaashir Uqdah" w:date="2017-06-06T21:45:00Z">
        <w:r w:rsidR="001A6056">
          <w:delText>health</w:delText>
        </w:r>
      </w:del>
      <w:ins w:id="169" w:author="Mubaashir Uqdah" w:date="2017-06-06T21:45:00Z">
        <w:r>
          <w:rPr>
            <w:rFonts w:ascii="Times New Roman" w:eastAsia="Times New Roman" w:hAnsi="Times New Roman" w:cs="Times New Roman"/>
            <w:sz w:val="24"/>
          </w:rPr>
          <w:t>felt</w:t>
        </w:r>
      </w:ins>
      <w:r>
        <w:rPr>
          <w:rFonts w:ascii="Times New Roman" w:eastAsia="Times New Roman" w:hAnsi="Times New Roman" w:cs="Times New Roman"/>
          <w:sz w:val="24"/>
        </w:rPr>
        <w:t xml:space="preserve"> that I had taken care of what I should take care of here today without mentioning that. Again, as I have much more to say about Dr. Mohammed A. </w:t>
      </w:r>
      <w:proofErr w:type="spellStart"/>
      <w:r>
        <w:rPr>
          <w:rFonts w:ascii="Times New Roman" w:eastAsia="Times New Roman" w:hAnsi="Times New Roman" w:cs="Times New Roman"/>
          <w:sz w:val="24"/>
        </w:rPr>
        <w:t>Minudi</w:t>
      </w:r>
      <w:proofErr w:type="spellEnd"/>
      <w:r>
        <w:rPr>
          <w:rFonts w:ascii="Times New Roman" w:eastAsia="Times New Roman" w:hAnsi="Times New Roman" w:cs="Times New Roman"/>
          <w:sz w:val="24"/>
        </w:rPr>
        <w:t xml:space="preserve">, I have much more to say about imam </w:t>
      </w:r>
      <w:del w:id="170" w:author="Mubaashir Uqdah" w:date="2017-06-06T21:45:00Z">
        <w:r w:rsidR="001A6056">
          <w:delText>Feisal</w:delText>
        </w:r>
      </w:del>
      <w:ins w:id="171" w:author="Mubaashir Uqdah" w:date="2017-06-06T21:45:00Z">
        <w:r>
          <w:rPr>
            <w:rFonts w:ascii="Times New Roman" w:eastAsia="Times New Roman" w:hAnsi="Times New Roman" w:cs="Times New Roman"/>
            <w:sz w:val="24"/>
          </w:rPr>
          <w:t>Pasha</w:t>
        </w:r>
      </w:ins>
      <w:r>
        <w:rPr>
          <w:rFonts w:ascii="Times New Roman" w:eastAsia="Times New Roman" w:hAnsi="Times New Roman" w:cs="Times New Roman"/>
          <w:sz w:val="24"/>
        </w:rPr>
        <w:t xml:space="preserve">. I'll try to do what my little </w:t>
      </w:r>
      <w:r>
        <w:rPr>
          <w:rFonts w:ascii="Times New Roman" w:eastAsia="Times New Roman" w:hAnsi="Times New Roman" w:cs="Times New Roman"/>
          <w:sz w:val="24"/>
        </w:rPr>
        <w:t>friend said, the six-year-old.</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Talk a little and talk a lot.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This is our annual convention, 1996, National Islamic Convention. </w:t>
      </w:r>
      <w:ins w:id="172" w:author="Mubaashir Uqdah" w:date="2017-06-06T21:45:00Z">
        <w:r>
          <w:rPr>
            <w:rFonts w:ascii="Times New Roman" w:eastAsia="Times New Roman" w:hAnsi="Times New Roman" w:cs="Times New Roman"/>
            <w:sz w:val="24"/>
          </w:rPr>
          <w:t xml:space="preserve">We used to, </w:t>
        </w:r>
      </w:ins>
      <w:r>
        <w:rPr>
          <w:rFonts w:ascii="Times New Roman" w:eastAsia="Times New Roman" w:hAnsi="Times New Roman" w:cs="Times New Roman"/>
          <w:sz w:val="24"/>
        </w:rPr>
        <w:t>when we thought we were the wisest and the truest of Muslims, we used to have a nat</w:t>
      </w:r>
      <w:r>
        <w:rPr>
          <w:rFonts w:ascii="Times New Roman" w:eastAsia="Times New Roman" w:hAnsi="Times New Roman" w:cs="Times New Roman"/>
          <w:sz w:val="24"/>
        </w:rPr>
        <w:t xml:space="preserve">ional convention it was called </w:t>
      </w:r>
      <w:proofErr w:type="spellStart"/>
      <w:r>
        <w:rPr>
          <w:rFonts w:ascii="Times New Roman" w:eastAsia="Times New Roman" w:hAnsi="Times New Roman" w:cs="Times New Roman"/>
          <w:sz w:val="24"/>
        </w:rPr>
        <w:t>Saviours'</w:t>
      </w:r>
      <w:proofErr w:type="spellEnd"/>
      <w:r>
        <w:rPr>
          <w:rFonts w:ascii="Times New Roman" w:eastAsia="Times New Roman" w:hAnsi="Times New Roman" w:cs="Times New Roman"/>
          <w:sz w:val="24"/>
        </w:rPr>
        <w:t xml:space="preserve"> day, the national </w:t>
      </w:r>
      <w:proofErr w:type="spellStart"/>
      <w:r>
        <w:rPr>
          <w:rFonts w:ascii="Times New Roman" w:eastAsia="Times New Roman" w:hAnsi="Times New Roman" w:cs="Times New Roman"/>
          <w:sz w:val="24"/>
        </w:rPr>
        <w:t>Saviours'</w:t>
      </w:r>
      <w:proofErr w:type="spellEnd"/>
      <w:r>
        <w:rPr>
          <w:rFonts w:ascii="Times New Roman" w:eastAsia="Times New Roman" w:hAnsi="Times New Roman" w:cs="Times New Roman"/>
          <w:sz w:val="24"/>
        </w:rPr>
        <w:t xml:space="preserve"> Day, meeting. It meant a lot to us. It meant a lot to our spirit. It meant a lot to us for our unity. It meant a lot to us for our sense of belonging to each other.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Our temples, they were</w:t>
      </w:r>
      <w:r>
        <w:rPr>
          <w:rFonts w:ascii="Times New Roman" w:eastAsia="Times New Roman" w:hAnsi="Times New Roman" w:cs="Times New Roman"/>
          <w:sz w:val="24"/>
        </w:rPr>
        <w:t xml:space="preserve"> called back then, and later our mosque. We had a greater sense of oneness and brotherhood, our paternal bond because of that annual day once a year. Some of them they would tell me, I've heard them say in my presence and also I've been told say why I live</w:t>
      </w:r>
      <w:r>
        <w:rPr>
          <w:rFonts w:ascii="Times New Roman" w:eastAsia="Times New Roman" w:hAnsi="Times New Roman" w:cs="Times New Roman"/>
          <w:sz w:val="24"/>
        </w:rPr>
        <w:t xml:space="preserve"> for this day. So, every time I come to the fountain, I go back and I keep it for a year, for a whole year, it last me for a whole year.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What I am </w:t>
      </w:r>
      <w:del w:id="173" w:author="Mubaashir Uqdah" w:date="2017-06-06T21:45:00Z">
        <w:r w:rsidR="001A6056">
          <w:delText>saying</w:delText>
        </w:r>
      </w:del>
      <w:ins w:id="174" w:author="Mubaashir Uqdah" w:date="2017-06-06T21:45:00Z">
        <w:r>
          <w:rPr>
            <w:rFonts w:ascii="Times New Roman" w:eastAsia="Times New Roman" w:hAnsi="Times New Roman" w:cs="Times New Roman"/>
            <w:sz w:val="24"/>
          </w:rPr>
          <w:t>seeing</w:t>
        </w:r>
      </w:ins>
      <w:r>
        <w:rPr>
          <w:rFonts w:ascii="Times New Roman" w:eastAsia="Times New Roman" w:hAnsi="Times New Roman" w:cs="Times New Roman"/>
          <w:sz w:val="24"/>
        </w:rPr>
        <w:t xml:space="preserve"> now in the last few years of our national convention that the same thing is happening again. I find </w:t>
      </w:r>
      <w:del w:id="175" w:author="Mubaashir Uqdah" w:date="2017-06-06T21:45:00Z">
        <w:r w:rsidR="001A6056">
          <w:delText>my thoughts. Give it</w:delText>
        </w:r>
      </w:del>
      <w:proofErr w:type="gramStart"/>
      <w:ins w:id="176" w:author="Mubaashir Uqdah" w:date="2017-06-06T21:45:00Z">
        <w:r>
          <w:rPr>
            <w:rFonts w:ascii="Times New Roman" w:eastAsia="Times New Roman" w:hAnsi="Times New Roman" w:cs="Times New Roman"/>
            <w:sz w:val="24"/>
          </w:rPr>
          <w:t>my</w:t>
        </w:r>
        <w:r>
          <w:rPr>
            <w:rFonts w:ascii="Times New Roman" w:eastAsia="Times New Roman" w:hAnsi="Times New Roman" w:cs="Times New Roman"/>
            <w:sz w:val="24"/>
          </w:rPr>
          <w:t>self  given</w:t>
        </w:r>
      </w:ins>
      <w:proofErr w:type="gramEnd"/>
      <w:r>
        <w:rPr>
          <w:rFonts w:ascii="Times New Roman" w:eastAsia="Times New Roman" w:hAnsi="Times New Roman" w:cs="Times New Roman"/>
          <w:sz w:val="24"/>
        </w:rPr>
        <w:t xml:space="preserve"> a spirit that doesn't die. It lives in me until the next convention. Yes. When I came here to this convention I came here, still with me, the spirit, the excitement, the enthusiasm, the good results that I got from the previous convention. G-d</w:t>
      </w:r>
      <w:r>
        <w:rPr>
          <w:rFonts w:ascii="Times New Roman" w:eastAsia="Times New Roman" w:hAnsi="Times New Roman" w:cs="Times New Roman"/>
          <w:sz w:val="24"/>
        </w:rPr>
        <w:t xml:space="preserve"> </w:t>
      </w:r>
      <w:r>
        <w:rPr>
          <w:rFonts w:ascii="Times New Roman" w:eastAsia="Times New Roman" w:hAnsi="Times New Roman" w:cs="Times New Roman"/>
          <w:sz w:val="24"/>
        </w:rPr>
        <w:t>has given us this. When G-d</w:t>
      </w:r>
      <w:r>
        <w:rPr>
          <w:rFonts w:ascii="Times New Roman" w:eastAsia="Times New Roman" w:hAnsi="Times New Roman" w:cs="Times New Roman"/>
          <w:sz w:val="24"/>
        </w:rPr>
        <w:t xml:space="preserve"> gave us the Eid al-Adha, Muslims from all over the world go to Mecca to visit </w:t>
      </w:r>
      <w:del w:id="177" w:author="Mubaashir Uqdah" w:date="2017-06-06T21:45:00Z">
        <w:r w:rsidR="001A6056">
          <w:delText>their</w:delText>
        </w:r>
      </w:del>
      <w:ins w:id="178" w:author="Mubaashir Uqdah" w:date="2017-06-06T21:45:00Z">
        <w:r>
          <w:rPr>
            <w:rFonts w:ascii="Times New Roman" w:eastAsia="Times New Roman" w:hAnsi="Times New Roman" w:cs="Times New Roman"/>
            <w:sz w:val="24"/>
          </w:rPr>
          <w:t>the</w:t>
        </w:r>
      </w:ins>
      <w:r>
        <w:rPr>
          <w:rFonts w:ascii="Times New Roman" w:eastAsia="Times New Roman" w:hAnsi="Times New Roman" w:cs="Times New Roman"/>
          <w:sz w:val="24"/>
        </w:rPr>
        <w:t xml:space="preserve"> ancient house. The first </w:t>
      </w:r>
      <w:proofErr w:type="gramStart"/>
      <w:r>
        <w:rPr>
          <w:rFonts w:ascii="Times New Roman" w:eastAsia="Times New Roman" w:hAnsi="Times New Roman" w:cs="Times New Roman"/>
          <w:sz w:val="24"/>
        </w:rPr>
        <w:t>house built for mankind to the worship of one G-d</w:t>
      </w:r>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Kaaba</w:t>
      </w:r>
      <w:proofErr w:type="spellEnd"/>
      <w:r>
        <w:rPr>
          <w:rFonts w:ascii="Times New Roman" w:eastAsia="Times New Roman" w:hAnsi="Times New Roman" w:cs="Times New Roman"/>
          <w:sz w:val="24"/>
        </w:rPr>
        <w:t xml:space="preserve"> are</w:t>
      </w:r>
      <w:proofErr w:type="gramEnd"/>
      <w:r>
        <w:rPr>
          <w:rFonts w:ascii="Times New Roman" w:eastAsia="Times New Roman" w:hAnsi="Times New Roman" w:cs="Times New Roman"/>
          <w:sz w:val="24"/>
        </w:rPr>
        <w:t xml:space="preserve"> there. When we go there once a year, we get something th</w:t>
      </w:r>
      <w:r>
        <w:rPr>
          <w:rFonts w:ascii="Times New Roman" w:eastAsia="Times New Roman" w:hAnsi="Times New Roman" w:cs="Times New Roman"/>
          <w:sz w:val="24"/>
        </w:rPr>
        <w:t>at last to us a lifetime, really. A lifetime, but G-d</w:t>
      </w:r>
      <w:r>
        <w:rPr>
          <w:rFonts w:ascii="Times New Roman" w:eastAsia="Times New Roman" w:hAnsi="Times New Roman" w:cs="Times New Roman"/>
          <w:sz w:val="24"/>
        </w:rPr>
        <w:t xml:space="preserve"> has it open to us through his servant and messenger Muhammad. It has been established for us as a yearly visit. </w:t>
      </w:r>
      <w:proofErr w:type="gramStart"/>
      <w:r>
        <w:rPr>
          <w:rFonts w:ascii="Times New Roman" w:eastAsia="Times New Roman" w:hAnsi="Times New Roman" w:cs="Times New Roman"/>
          <w:sz w:val="24"/>
        </w:rPr>
        <w:t>Yearly visit.</w:t>
      </w:r>
      <w:proofErr w:type="gram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Believe me I’m proud to say that we’ve got a few in our community that go to</w:t>
      </w:r>
      <w:r>
        <w:rPr>
          <w:rFonts w:ascii="Times New Roman" w:eastAsia="Times New Roman" w:hAnsi="Times New Roman" w:cs="Times New Roman"/>
          <w:sz w:val="24"/>
        </w:rPr>
        <w:t xml:space="preserve"> the Hajj every year and they are not rich, they are poor. They’re poor, but they are fortunate. One of them has </w:t>
      </w:r>
      <w:del w:id="179" w:author="Mubaashir Uqdah" w:date="2017-06-06T21:45:00Z">
        <w:r w:rsidR="001A6056">
          <w:delText>a relative</w:delText>
        </w:r>
      </w:del>
      <w:ins w:id="180" w:author="Mubaashir Uqdah" w:date="2017-06-06T21:45:00Z">
        <w:r>
          <w:rPr>
            <w:rFonts w:ascii="Times New Roman" w:eastAsia="Times New Roman" w:hAnsi="Times New Roman" w:cs="Times New Roman"/>
            <w:sz w:val="24"/>
          </w:rPr>
          <w:t>relatives</w:t>
        </w:r>
      </w:ins>
      <w:r>
        <w:rPr>
          <w:rFonts w:ascii="Times New Roman" w:eastAsia="Times New Roman" w:hAnsi="Times New Roman" w:cs="Times New Roman"/>
          <w:sz w:val="24"/>
        </w:rPr>
        <w:t xml:space="preserve"> working for </w:t>
      </w:r>
      <w:del w:id="181" w:author="Mubaashir Uqdah" w:date="2017-06-06T21:45:00Z">
        <w:r w:rsidR="001A6056">
          <w:delText>an airline</w:delText>
        </w:r>
      </w:del>
      <w:ins w:id="182" w:author="Mubaashir Uqdah" w:date="2017-06-06T21:45:00Z">
        <w:r>
          <w:rPr>
            <w:rFonts w:ascii="Times New Roman" w:eastAsia="Times New Roman" w:hAnsi="Times New Roman" w:cs="Times New Roman"/>
            <w:sz w:val="24"/>
          </w:rPr>
          <w:t>the airlines</w:t>
        </w:r>
      </w:ins>
      <w:r>
        <w:rPr>
          <w:rFonts w:ascii="Times New Roman" w:eastAsia="Times New Roman" w:hAnsi="Times New Roman" w:cs="Times New Roman"/>
          <w:sz w:val="24"/>
        </w:rPr>
        <w:t xml:space="preserve"> and they got </w:t>
      </w:r>
      <w:del w:id="183" w:author="Mubaashir Uqdah" w:date="2017-06-06T21:45:00Z">
        <w:r w:rsidR="001A6056">
          <w:delText xml:space="preserve">told </w:delText>
        </w:r>
      </w:del>
      <w:r>
        <w:rPr>
          <w:rFonts w:ascii="Times New Roman" w:eastAsia="Times New Roman" w:hAnsi="Times New Roman" w:cs="Times New Roman"/>
          <w:sz w:val="24"/>
        </w:rPr>
        <w:t xml:space="preserve">such good </w:t>
      </w:r>
      <w:del w:id="184" w:author="Mubaashir Uqdah" w:date="2017-06-06T21:45:00Z">
        <w:r w:rsidR="001A6056">
          <w:delText>managers, it's all right. [unintelligible 00:30:45]</w:delText>
        </w:r>
      </w:del>
      <w:r>
        <w:rPr>
          <w:rFonts w:ascii="Times New Roman" w:eastAsia="Times New Roman" w:hAnsi="Times New Roman" w:cs="Times New Roman"/>
          <w:sz w:val="24"/>
        </w:rPr>
        <w:t>administrators</w:t>
      </w:r>
      <w:ins w:id="185"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they get on a plane anytime they want to go wherever they want to go. </w:t>
      </w:r>
      <w:r>
        <w:rPr>
          <w:rFonts w:ascii="Times New Roman" w:eastAsia="Times New Roman" w:hAnsi="Times New Roman" w:cs="Times New Roman"/>
          <w:sz w:val="24"/>
        </w:rPr>
        <w:t>That’s a great blessing from Allah. Many of you, if you had a ticket to go to Hajj every day, you still wouldn’t make it.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These are outstanding people we are talking about, who have the opportunity to make the Hajj and they are making it every year. This national convention is very important to us. </w:t>
      </w:r>
      <w:proofErr w:type="gramStart"/>
      <w:r>
        <w:rPr>
          <w:rFonts w:ascii="Times New Roman" w:eastAsia="Times New Roman" w:hAnsi="Times New Roman" w:cs="Times New Roman"/>
          <w:sz w:val="24"/>
        </w:rPr>
        <w:t>Very, very important to us.</w:t>
      </w:r>
      <w:proofErr w:type="gramEnd"/>
      <w:r>
        <w:rPr>
          <w:rFonts w:ascii="Times New Roman" w:eastAsia="Times New Roman" w:hAnsi="Times New Roman" w:cs="Times New Roman"/>
          <w:sz w:val="24"/>
        </w:rPr>
        <w:t xml:space="preserve"> If you can go on vacation for a week or a fe</w:t>
      </w:r>
      <w:r>
        <w:rPr>
          <w:rFonts w:ascii="Times New Roman" w:eastAsia="Times New Roman" w:hAnsi="Times New Roman" w:cs="Times New Roman"/>
          <w:sz w:val="24"/>
        </w:rPr>
        <w:t>w days on a weekend to one of the vacation sites in the United States, for nothing but a little relief from the pressures that’s on you, you should feel much more obligated to make a family sacrifice if you have to.</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Allah will recover what you lost. Will more than pay you back what you spent, so that you will be present for these annual conventions. It’s very important that the small number of Muslims in America come together and as a bigger number as possible in the </w:t>
      </w:r>
      <w:r>
        <w:rPr>
          <w:rFonts w:ascii="Times New Roman" w:eastAsia="Times New Roman" w:hAnsi="Times New Roman" w:cs="Times New Roman"/>
          <w:sz w:val="24"/>
        </w:rPr>
        <w:t>public of the United States so that America will know that real Muslims are here in America. We’re also grateful to this town, this big little town, White Plains, New York, for its warmth and hospitality that it has extended to Muslims.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If not Muslims, it’</w:t>
      </w:r>
      <w:r>
        <w:rPr>
          <w:rFonts w:ascii="Times New Roman" w:eastAsia="Times New Roman" w:hAnsi="Times New Roman" w:cs="Times New Roman"/>
          <w:sz w:val="24"/>
        </w:rPr>
        <w:t xml:space="preserve">s Christians, and it’s Jewish, and it’s </w:t>
      </w:r>
      <w:del w:id="186" w:author="Mubaashir Uqdah" w:date="2017-06-06T21:45:00Z">
        <w:r w:rsidR="001A6056">
          <w:delText xml:space="preserve">not mill for </w:delText>
        </w:r>
      </w:del>
      <w:r>
        <w:rPr>
          <w:rFonts w:ascii="Times New Roman" w:eastAsia="Times New Roman" w:hAnsi="Times New Roman" w:cs="Times New Roman"/>
          <w:sz w:val="24"/>
        </w:rPr>
        <w:t xml:space="preserve">others I don’t know of. </w:t>
      </w:r>
      <w:proofErr w:type="gramStart"/>
      <w:ins w:id="187" w:author="Mubaashir Uqdah" w:date="2017-06-06T21:45:00Z">
        <w:r>
          <w:rPr>
            <w:rFonts w:ascii="Times New Roman" w:eastAsia="Times New Roman" w:hAnsi="Times New Roman" w:cs="Times New Roman"/>
            <w:sz w:val="24"/>
          </w:rPr>
          <w:t xml:space="preserve">Though </w:t>
        </w:r>
      </w:ins>
      <w:r>
        <w:rPr>
          <w:rFonts w:ascii="Times New Roman" w:eastAsia="Times New Roman" w:hAnsi="Times New Roman" w:cs="Times New Roman"/>
          <w:sz w:val="24"/>
        </w:rPr>
        <w:t>I know that Muslims are kind of strange visitors in this town of White Plains.</w:t>
      </w:r>
      <w:proofErr w:type="gramEnd"/>
      <w:r>
        <w:rPr>
          <w:rFonts w:ascii="Times New Roman" w:eastAsia="Times New Roman" w:hAnsi="Times New Roman" w:cs="Times New Roman"/>
          <w:sz w:val="24"/>
        </w:rPr>
        <w:t xml:space="preserve"> They don’t see Muslims down here, but they’ll know from now on Muslims, and they’ll be telling their </w:t>
      </w:r>
      <w:proofErr w:type="gramStart"/>
      <w:r>
        <w:rPr>
          <w:rFonts w:ascii="Times New Roman" w:eastAsia="Times New Roman" w:hAnsi="Times New Roman" w:cs="Times New Roman"/>
          <w:sz w:val="24"/>
        </w:rPr>
        <w:t>frien</w:t>
      </w:r>
      <w:r>
        <w:rPr>
          <w:rFonts w:ascii="Times New Roman" w:eastAsia="Times New Roman" w:hAnsi="Times New Roman" w:cs="Times New Roman"/>
          <w:sz w:val="24"/>
        </w:rPr>
        <w:t>ds,</w:t>
      </w:r>
      <w:proofErr w:type="gramEnd"/>
      <w:r>
        <w:rPr>
          <w:rFonts w:ascii="Times New Roman" w:eastAsia="Times New Roman" w:hAnsi="Times New Roman" w:cs="Times New Roman"/>
          <w:sz w:val="24"/>
        </w:rPr>
        <w:t xml:space="preserve"> "Don’t tell me about those Muslims unless you know what you’re talking about. Those people came to our town in White Plains.”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I feel very good. I’ve prepared for notes and I've came here to address you. G-d</w:t>
      </w:r>
      <w:r>
        <w:rPr>
          <w:rFonts w:ascii="Times New Roman" w:eastAsia="Times New Roman" w:hAnsi="Times New Roman" w:cs="Times New Roman"/>
          <w:sz w:val="24"/>
        </w:rPr>
        <w:t xml:space="preserve"> is my witness, </w:t>
      </w:r>
      <w:del w:id="188" w:author="Mubaashir Uqdah" w:date="2017-06-06T21:45:00Z">
        <w:r w:rsidR="001A6056">
          <w:delText>how the</w:delText>
        </w:r>
      </w:del>
      <w:ins w:id="189" w:author="Mubaashir Uqdah" w:date="2017-06-06T21:45:00Z">
        <w:r>
          <w:rPr>
            <w:rFonts w:ascii="Times New Roman" w:eastAsia="Times New Roman" w:hAnsi="Times New Roman" w:cs="Times New Roman"/>
            <w:sz w:val="24"/>
          </w:rPr>
          <w:t>highly</w:t>
        </w:r>
      </w:ins>
      <w:r>
        <w:rPr>
          <w:rFonts w:ascii="Times New Roman" w:eastAsia="Times New Roman" w:hAnsi="Times New Roman" w:cs="Times New Roman"/>
          <w:sz w:val="24"/>
        </w:rPr>
        <w:t xml:space="preserve"> glorif</w:t>
      </w:r>
      <w:r>
        <w:rPr>
          <w:rFonts w:ascii="Times New Roman" w:eastAsia="Times New Roman" w:hAnsi="Times New Roman" w:cs="Times New Roman"/>
          <w:sz w:val="24"/>
        </w:rPr>
        <w:t xml:space="preserve">ied is </w:t>
      </w:r>
      <w:proofErr w:type="gramStart"/>
      <w:r>
        <w:rPr>
          <w:rFonts w:ascii="Times New Roman" w:eastAsia="Times New Roman" w:hAnsi="Times New Roman" w:cs="Times New Roman"/>
          <w:sz w:val="24"/>
        </w:rPr>
        <w:t>he,</w:t>
      </w:r>
      <w:proofErr w:type="gramEnd"/>
      <w:r>
        <w:rPr>
          <w:rFonts w:ascii="Times New Roman" w:eastAsia="Times New Roman" w:hAnsi="Times New Roman" w:cs="Times New Roman"/>
          <w:sz w:val="24"/>
        </w:rPr>
        <w:t xml:space="preserve"> G-d</w:t>
      </w:r>
      <w:r>
        <w:rPr>
          <w:rFonts w:ascii="Times New Roman" w:eastAsia="Times New Roman" w:hAnsi="Times New Roman" w:cs="Times New Roman"/>
          <w:sz w:val="24"/>
        </w:rPr>
        <w:t xml:space="preserve"> is my witness. If I know you want to say Amen and go to the next program, I’m ready to do it with you.</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So, we have some very valuable words shared with us today, given to us, extended to us today from our Honorable guests from Mal</w:t>
      </w:r>
      <w:r>
        <w:rPr>
          <w:rFonts w:ascii="Times New Roman" w:eastAsia="Times New Roman" w:hAnsi="Times New Roman" w:cs="Times New Roman"/>
          <w:sz w:val="24"/>
        </w:rPr>
        <w:t xml:space="preserve">aysia and also from our very </w:t>
      </w:r>
      <w:del w:id="190" w:author="Mubaashir Uqdah" w:date="2017-06-06T21:45:00Z">
        <w:r w:rsidR="001A6056">
          <w:delText>reliably</w:delText>
        </w:r>
      </w:del>
      <w:ins w:id="191" w:author="Mubaashir Uqdah" w:date="2017-06-06T21:45:00Z">
        <w:r>
          <w:rPr>
            <w:rFonts w:ascii="Times New Roman" w:eastAsia="Times New Roman" w:hAnsi="Times New Roman" w:cs="Times New Roman"/>
            <w:sz w:val="24"/>
          </w:rPr>
          <w:t>lively</w:t>
        </w:r>
      </w:ins>
      <w:r>
        <w:rPr>
          <w:rFonts w:ascii="Times New Roman" w:eastAsia="Times New Roman" w:hAnsi="Times New Roman" w:cs="Times New Roman"/>
          <w:sz w:val="24"/>
        </w:rPr>
        <w:t xml:space="preserve"> imam, imam </w:t>
      </w:r>
      <w:del w:id="192" w:author="Mubaashir Uqdah" w:date="2017-06-06T21:45:00Z">
        <w:r w:rsidR="001A6056">
          <w:delText>Feisal</w:delText>
        </w:r>
      </w:del>
      <w:ins w:id="193" w:author="Mubaashir Uqdah" w:date="2017-06-06T21:45:00Z">
        <w:r>
          <w:rPr>
            <w:rFonts w:ascii="Times New Roman" w:eastAsia="Times New Roman" w:hAnsi="Times New Roman" w:cs="Times New Roman"/>
            <w:sz w:val="24"/>
          </w:rPr>
          <w:t>Pasha</w:t>
        </w:r>
      </w:ins>
      <w:r>
        <w:rPr>
          <w:rFonts w:ascii="Times New Roman" w:eastAsia="Times New Roman" w:hAnsi="Times New Roman" w:cs="Times New Roman"/>
          <w:sz w:val="24"/>
        </w:rPr>
        <w:t xml:space="preserve">. I </w:t>
      </w:r>
      <w:del w:id="194" w:author="Mubaashir Uqdah" w:date="2017-06-06T21:45:00Z">
        <w:r w:rsidR="001A6056">
          <w:delText>would speak in</w:delText>
        </w:r>
      </w:del>
      <w:ins w:id="195" w:author="Mubaashir Uqdah" w:date="2017-06-06T21:45:00Z">
        <w:r>
          <w:rPr>
            <w:rFonts w:ascii="Times New Roman" w:eastAsia="Times New Roman" w:hAnsi="Times New Roman" w:cs="Times New Roman"/>
            <w:sz w:val="24"/>
          </w:rPr>
          <w:t xml:space="preserve">will see if I </w:t>
        </w:r>
        <w:proofErr w:type="gramStart"/>
        <w:r>
          <w:rPr>
            <w:rFonts w:ascii="Times New Roman" w:eastAsia="Times New Roman" w:hAnsi="Times New Roman" w:cs="Times New Roman"/>
            <w:sz w:val="24"/>
          </w:rPr>
          <w:t xml:space="preserve">can </w:t>
        </w:r>
      </w:ins>
      <w:r>
        <w:rPr>
          <w:rFonts w:ascii="Times New Roman" w:eastAsia="Times New Roman" w:hAnsi="Times New Roman" w:cs="Times New Roman"/>
          <w:sz w:val="24"/>
        </w:rPr>
        <w:t xml:space="preserve"> really</w:t>
      </w:r>
      <w:proofErr w:type="gramEnd"/>
      <w:r>
        <w:rPr>
          <w:rFonts w:ascii="Times New Roman" w:eastAsia="Times New Roman" w:hAnsi="Times New Roman" w:cs="Times New Roman"/>
          <w:sz w:val="24"/>
        </w:rPr>
        <w:t xml:space="preserve"> </w:t>
      </w:r>
      <w:del w:id="196" w:author="Mubaashir Uqdah" w:date="2017-06-06T21:45:00Z">
        <w:r w:rsidR="001A6056">
          <w:delText xml:space="preserve">to </w:delText>
        </w:r>
      </w:del>
      <w:r>
        <w:rPr>
          <w:rFonts w:ascii="Times New Roman" w:eastAsia="Times New Roman" w:hAnsi="Times New Roman" w:cs="Times New Roman"/>
          <w:sz w:val="24"/>
        </w:rPr>
        <w:t xml:space="preserve">finish this up </w:t>
      </w:r>
      <w:del w:id="197" w:author="Mubaashir Uqdah" w:date="2017-06-06T21:45:00Z">
        <w:r w:rsidR="001A6056">
          <w:delText>with</w:delText>
        </w:r>
      </w:del>
      <w:ins w:id="198" w:author="Mubaashir Uqdah" w:date="2017-06-06T21:45:00Z">
        <w:r>
          <w:rPr>
            <w:rFonts w:ascii="Times New Roman" w:eastAsia="Times New Roman" w:hAnsi="Times New Roman" w:cs="Times New Roman"/>
            <w:sz w:val="24"/>
          </w:rPr>
          <w:t>for</w:t>
        </w:r>
      </w:ins>
      <w:r>
        <w:rPr>
          <w:rFonts w:ascii="Times New Roman" w:eastAsia="Times New Roman" w:hAnsi="Times New Roman" w:cs="Times New Roman"/>
          <w:sz w:val="24"/>
        </w:rPr>
        <w:t xml:space="preserve"> that young fellow.</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Let me say this, most of us who follow </w:t>
      </w:r>
      <w:del w:id="199" w:author="Mubaashir Uqdah" w:date="2017-06-06T21:45:00Z">
        <w:r w:rsidR="001A6056">
          <w:delText>[Arabic language]</w:delText>
        </w:r>
      </w:del>
      <w:proofErr w:type="gramStart"/>
      <w:ins w:id="200" w:author="Mubaashir Uqdah" w:date="2017-06-06T21:45:00Z">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w:t>
        </w:r>
      </w:ins>
      <w:r>
        <w:rPr>
          <w:rFonts w:ascii="Times New Roman" w:eastAsia="Times New Roman" w:hAnsi="Times New Roman" w:cs="Times New Roman"/>
          <w:sz w:val="24"/>
        </w:rPr>
        <w:t>honorable</w:t>
      </w:r>
      <w:ins w:id="201" w:author="Mubaashir Uqdah" w:date="2017-06-06T21:45:00Z">
        <w:r>
          <w:rPr>
            <w:rFonts w:ascii="Times New Roman" w:eastAsia="Times New Roman" w:hAnsi="Times New Roman" w:cs="Times New Roman"/>
            <w:sz w:val="24"/>
          </w:rPr>
          <w:t xml:space="preserve"> Elijah</w:t>
        </w:r>
      </w:ins>
      <w:r>
        <w:rPr>
          <w:rFonts w:ascii="Times New Roman" w:eastAsia="Times New Roman" w:hAnsi="Times New Roman" w:cs="Times New Roman"/>
          <w:sz w:val="24"/>
        </w:rPr>
        <w:t xml:space="preserve"> Muhammad we're not expected to know exactly what was happen</w:t>
      </w:r>
      <w:r>
        <w:rPr>
          <w:rFonts w:ascii="Times New Roman" w:eastAsia="Times New Roman" w:hAnsi="Times New Roman" w:cs="Times New Roman"/>
          <w:sz w:val="24"/>
        </w:rPr>
        <w:t>ing to us. We are not expected to know what was happening to our minds</w:t>
      </w:r>
      <w:del w:id="202" w:author="Mubaashir Uqdah" w:date="2017-06-06T21:45:00Z">
        <w:r w:rsidR="001A6056">
          <w:delText>.</w:delText>
        </w:r>
      </w:del>
      <w:ins w:id="203" w:author="Mubaashir Uqdah" w:date="2017-06-06T21:45:00Z">
        <w:r>
          <w:rPr>
            <w:rFonts w:ascii="Times New Roman" w:eastAsia="Times New Roman" w:hAnsi="Times New Roman" w:cs="Times New Roman"/>
            <w:sz w:val="24"/>
          </w:rPr>
          <w:t xml:space="preserve"> in</w:t>
        </w:r>
      </w:ins>
      <w:r>
        <w:rPr>
          <w:rFonts w:ascii="Times New Roman" w:eastAsia="Times New Roman" w:hAnsi="Times New Roman" w:cs="Times New Roman"/>
          <w:sz w:val="24"/>
        </w:rPr>
        <w:t xml:space="preserve"> that learning environment, strange learning environment, we call the nation of Islam in the </w:t>
      </w:r>
      <w:del w:id="204" w:author="Mubaashir Uqdah" w:date="2017-06-06T21:45:00Z">
        <w:r w:rsidR="001A6056">
          <w:delText>world</w:delText>
        </w:r>
      </w:del>
      <w:r>
        <w:rPr>
          <w:rFonts w:ascii="Times New Roman" w:eastAsia="Times New Roman" w:hAnsi="Times New Roman" w:cs="Times New Roman"/>
          <w:sz w:val="24"/>
        </w:rPr>
        <w:t>wilderness</w:t>
      </w:r>
      <w:r>
        <w:rPr>
          <w:rFonts w:ascii="Times New Roman" w:eastAsia="Times New Roman" w:hAnsi="Times New Roman" w:cs="Times New Roman"/>
          <w:sz w:val="24"/>
        </w:rPr>
        <w:t xml:space="preserve"> of North America, </w:t>
      </w:r>
      <w:del w:id="205" w:author="Mubaashir Uqdah" w:date="2017-06-06T21:45:00Z">
        <w:r w:rsidR="001A6056">
          <w:delText>are</w:delText>
        </w:r>
      </w:del>
      <w:ins w:id="206" w:author="Mubaashir Uqdah" w:date="2017-06-06T21:45:00Z">
        <w:r>
          <w:rPr>
            <w:rFonts w:ascii="Times New Roman" w:eastAsia="Times New Roman" w:hAnsi="Times New Roman" w:cs="Times New Roman"/>
            <w:sz w:val="24"/>
          </w:rPr>
          <w:t>or</w:t>
        </w:r>
      </w:ins>
      <w:r>
        <w:rPr>
          <w:rFonts w:ascii="Times New Roman" w:eastAsia="Times New Roman" w:hAnsi="Times New Roman" w:cs="Times New Roman"/>
          <w:sz w:val="24"/>
        </w:rPr>
        <w:t xml:space="preserve"> the holy temples of Islam. We are not supposed to underst</w:t>
      </w:r>
      <w:r>
        <w:rPr>
          <w:rFonts w:ascii="Times New Roman" w:eastAsia="Times New Roman" w:hAnsi="Times New Roman" w:cs="Times New Roman"/>
          <w:sz w:val="24"/>
        </w:rPr>
        <w:t>and what was happening to our minds. We are not supposed to understand what was happening to our spirit. No, we’re not supposed to understand it. It was a plan.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It was like a prescription from a spiritual doctor to get us into something and hold us by powe</w:t>
      </w:r>
      <w:r>
        <w:rPr>
          <w:rFonts w:ascii="Times New Roman" w:eastAsia="Times New Roman" w:hAnsi="Times New Roman" w:cs="Times New Roman"/>
          <w:sz w:val="24"/>
        </w:rPr>
        <w:t xml:space="preserve">rful attraction. Powerful attraction, to hold us by powerful attraction until the grip of Christianity was </w:t>
      </w:r>
      <w:proofErr w:type="gramStart"/>
      <w:r>
        <w:rPr>
          <w:rFonts w:ascii="Times New Roman" w:eastAsia="Times New Roman" w:hAnsi="Times New Roman" w:cs="Times New Roman"/>
          <w:sz w:val="24"/>
        </w:rPr>
        <w:t xml:space="preserve">broken, and until the grip of servitude to </w:t>
      </w:r>
      <w:del w:id="207" w:author="Mubaashir Uqdah" w:date="2017-06-06T21:45:00Z">
        <w:r w:rsidR="001A6056">
          <w:delText>fight</w:delText>
        </w:r>
      </w:del>
      <w:ins w:id="208" w:author="Mubaashir Uqdah" w:date="2017-06-06T21:45:00Z">
        <w:r>
          <w:rPr>
            <w:rFonts w:ascii="Times New Roman" w:eastAsia="Times New Roman" w:hAnsi="Times New Roman" w:cs="Times New Roman"/>
            <w:sz w:val="24"/>
          </w:rPr>
          <w:t>white</w:t>
        </w:r>
      </w:ins>
      <w:proofErr w:type="gramEnd"/>
      <w:r>
        <w:rPr>
          <w:rFonts w:ascii="Times New Roman" w:eastAsia="Times New Roman" w:hAnsi="Times New Roman" w:cs="Times New Roman"/>
          <w:sz w:val="24"/>
        </w:rPr>
        <w:t xml:space="preserve"> authority was broken. That’s what it was intended for, but we are not supposed to understand it. We’</w:t>
      </w:r>
      <w:r>
        <w:rPr>
          <w:rFonts w:ascii="Times New Roman" w:eastAsia="Times New Roman" w:hAnsi="Times New Roman" w:cs="Times New Roman"/>
          <w:sz w:val="24"/>
        </w:rPr>
        <w:t>re not expected to understand it. It was too high above our head.</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The scheme, the formula, whatever we want to call it, the scheme or the formula for bringing us out of the clutches of Christianity, out of the clutches of the church, </w:t>
      </w:r>
      <w:ins w:id="209" w:author="Mubaashir Uqdah" w:date="2017-06-06T21:45:00Z">
        <w:r>
          <w:rPr>
            <w:rFonts w:ascii="Times New Roman" w:eastAsia="Times New Roman" w:hAnsi="Times New Roman" w:cs="Times New Roman"/>
            <w:sz w:val="24"/>
          </w:rPr>
          <w:t xml:space="preserve">out of the </w:t>
        </w:r>
      </w:ins>
      <w:r>
        <w:rPr>
          <w:rFonts w:ascii="Times New Roman" w:eastAsia="Times New Roman" w:hAnsi="Times New Roman" w:cs="Times New Roman"/>
          <w:sz w:val="24"/>
        </w:rPr>
        <w:t>clutches of</w:t>
      </w:r>
      <w:r>
        <w:rPr>
          <w:rFonts w:ascii="Times New Roman" w:eastAsia="Times New Roman" w:hAnsi="Times New Roman" w:cs="Times New Roman"/>
          <w:sz w:val="24"/>
        </w:rPr>
        <w:t xml:space="preserve"> the white man, it was too high above our level of learning for us to understand it. Majority of us came from not only the people who are poor in their pockets, but also poor in their head.</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African-Americans first got acquainted with Muslims in the late '2</w:t>
      </w:r>
      <w:r>
        <w:rPr>
          <w:rFonts w:ascii="Times New Roman" w:eastAsia="Times New Roman" w:hAnsi="Times New Roman" w:cs="Times New Roman"/>
          <w:sz w:val="24"/>
        </w:rPr>
        <w:t xml:space="preserve">0s and in the early '30s. The first to introduce Muslims to African-Americans was Honorable Noble Drew Ali. He started the Moorish Science Temple. There's a similarity between the two, you can see it right now. He identified as Muslim but called the place </w:t>
      </w:r>
      <w:r>
        <w:rPr>
          <w:rFonts w:ascii="Times New Roman" w:eastAsia="Times New Roman" w:hAnsi="Times New Roman" w:cs="Times New Roman"/>
          <w:sz w:val="24"/>
        </w:rPr>
        <w:t xml:space="preserve">of worship a temple. That was before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came.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Then, </w:t>
      </w:r>
      <w:del w:id="210" w:author="Mubaashir Uqdah" w:date="2017-06-06T21:45:00Z">
        <w:r w:rsidR="001A6056">
          <w:delText>Mr</w:delText>
        </w:r>
      </w:del>
      <w:ins w:id="211" w:author="Mubaashir Uqdah" w:date="2017-06-06T21:45:00Z">
        <w:r>
          <w:rPr>
            <w:rFonts w:ascii="Times New Roman" w:eastAsia="Times New Roman" w:hAnsi="Times New Roman" w:cs="Times New Roman"/>
            <w:sz w:val="24"/>
          </w:rPr>
          <w:t>W.F</w:t>
        </w:r>
      </w:ins>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came and he did the same thing. He </w:t>
      </w:r>
      <w:proofErr w:type="gramStart"/>
      <w:r>
        <w:rPr>
          <w:rFonts w:ascii="Times New Roman" w:eastAsia="Times New Roman" w:hAnsi="Times New Roman" w:cs="Times New Roman"/>
          <w:sz w:val="24"/>
        </w:rPr>
        <w:t>call</w:t>
      </w:r>
      <w:proofErr w:type="gramEnd"/>
      <w:r>
        <w:rPr>
          <w:rFonts w:ascii="Times New Roman" w:eastAsia="Times New Roman" w:hAnsi="Times New Roman" w:cs="Times New Roman"/>
          <w:sz w:val="24"/>
        </w:rPr>
        <w:t xml:space="preserve"> the houses of worship, our places of worship, </w:t>
      </w:r>
      <w:del w:id="212" w:author="Mubaashir Uqdah" w:date="2017-06-06T21:45:00Z">
        <w:r w:rsidR="001A6056">
          <w:delText>temple</w:delText>
        </w:r>
      </w:del>
      <w:ins w:id="213" w:author="Mubaashir Uqdah" w:date="2017-06-06T21:45:00Z">
        <w:r>
          <w:rPr>
            <w:rFonts w:ascii="Times New Roman" w:eastAsia="Times New Roman" w:hAnsi="Times New Roman" w:cs="Times New Roman"/>
            <w:sz w:val="24"/>
          </w:rPr>
          <w:t>temples</w:t>
        </w:r>
      </w:ins>
      <w:r>
        <w:rPr>
          <w:rFonts w:ascii="Times New Roman" w:eastAsia="Times New Roman" w:hAnsi="Times New Roman" w:cs="Times New Roman"/>
          <w:sz w:val="24"/>
        </w:rPr>
        <w:t xml:space="preserve"> and he gave them numbers. </w:t>
      </w:r>
      <w:proofErr w:type="gramStart"/>
      <w:r>
        <w:rPr>
          <w:rFonts w:ascii="Times New Roman" w:eastAsia="Times New Roman" w:hAnsi="Times New Roman" w:cs="Times New Roman"/>
          <w:sz w:val="24"/>
        </w:rPr>
        <w:t>The first one, Temple No. 1, Detroit, Michigan.</w:t>
      </w:r>
      <w:proofErr w:type="gramEnd"/>
      <w:r>
        <w:rPr>
          <w:rFonts w:ascii="Times New Roman" w:eastAsia="Times New Roman" w:hAnsi="Times New Roman" w:cs="Times New Roman"/>
          <w:sz w:val="24"/>
        </w:rPr>
        <w:t xml:space="preserve"> Then, he went from Detro</w:t>
      </w:r>
      <w:r>
        <w:rPr>
          <w:rFonts w:ascii="Times New Roman" w:eastAsia="Times New Roman" w:hAnsi="Times New Roman" w:cs="Times New Roman"/>
          <w:sz w:val="24"/>
        </w:rPr>
        <w:t xml:space="preserve">it to Chicago and they set up the second temple, No. 2 in Chicago. Even </w:t>
      </w:r>
      <w:del w:id="214" w:author="Mubaashir Uqdah" w:date="2017-06-06T21:45:00Z">
        <w:r w:rsidR="001A6056">
          <w:delText>Wallace</w:delText>
        </w:r>
      </w:del>
      <w:ins w:id="215" w:author="Mubaashir Uqdah" w:date="2017-06-06T21:45:00Z">
        <w:r>
          <w:rPr>
            <w:rFonts w:ascii="Times New Roman" w:eastAsia="Times New Roman" w:hAnsi="Times New Roman" w:cs="Times New Roman"/>
            <w:sz w:val="24"/>
          </w:rPr>
          <w:t>while</w:t>
        </w:r>
      </w:ins>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was here, they went to the third one. Went to Milwaukee, Wisconsin and set up a third one in Milwaukee, Wisconsin.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All the temples after that were established without the pr</w:t>
      </w:r>
      <w:r>
        <w:rPr>
          <w:rFonts w:ascii="Times New Roman" w:eastAsia="Times New Roman" w:hAnsi="Times New Roman" w:cs="Times New Roman"/>
          <w:sz w:val="24"/>
        </w:rPr>
        <w:t xml:space="preserve">esence of </w:t>
      </w:r>
      <w:del w:id="216" w:author="Mubaashir Uqdah" w:date="2017-06-06T21:45:00Z">
        <w:r w:rsidR="001A6056">
          <w:delText>Dodd</w:delText>
        </w:r>
      </w:del>
      <w:ins w:id="217" w:author="Mubaashir Uqdah" w:date="2017-06-06T21:45:00Z">
        <w:r>
          <w:rPr>
            <w:rFonts w:ascii="Times New Roman" w:eastAsia="Times New Roman" w:hAnsi="Times New Roman" w:cs="Times New Roman"/>
            <w:sz w:val="24"/>
          </w:rPr>
          <w:t>W.</w:t>
        </w:r>
      </w:ins>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Muhammad under the leadership of the Honorable Elijah Muhammad. The Honorable Elijah Muhammad went to Washington in DC himself and visited the homes of African-American Christians, and found </w:t>
      </w:r>
      <w:del w:id="218" w:author="Mubaashir Uqdah" w:date="2017-06-06T21:45:00Z">
        <w:r w:rsidR="001A6056">
          <w:delText>their</w:delText>
        </w:r>
      </w:del>
      <w:ins w:id="219" w:author="Mubaashir Uqdah" w:date="2017-06-06T21:45:00Z">
        <w:r>
          <w:rPr>
            <w:rFonts w:ascii="Times New Roman" w:eastAsia="Times New Roman" w:hAnsi="Times New Roman" w:cs="Times New Roman"/>
            <w:sz w:val="24"/>
          </w:rPr>
          <w:t>a</w:t>
        </w:r>
      </w:ins>
      <w:r>
        <w:rPr>
          <w:rFonts w:ascii="Times New Roman" w:eastAsia="Times New Roman" w:hAnsi="Times New Roman" w:cs="Times New Roman"/>
          <w:sz w:val="24"/>
        </w:rPr>
        <w:t xml:space="preserve"> friend, </w:t>
      </w:r>
      <w:proofErr w:type="gramStart"/>
      <w:r>
        <w:rPr>
          <w:rFonts w:ascii="Times New Roman" w:eastAsia="Times New Roman" w:hAnsi="Times New Roman" w:cs="Times New Roman"/>
          <w:sz w:val="24"/>
        </w:rPr>
        <w:t>brother</w:t>
      </w:r>
      <w:proofErr w:type="gramEnd"/>
      <w:r>
        <w:rPr>
          <w:rFonts w:ascii="Times New Roman" w:eastAsia="Times New Roman" w:hAnsi="Times New Roman" w:cs="Times New Roman"/>
          <w:sz w:val="24"/>
        </w:rPr>
        <w:t xml:space="preserve"> Benjamin, and his wife, Clara</w:t>
      </w:r>
      <w:r>
        <w:rPr>
          <w:rFonts w:ascii="Times New Roman" w:eastAsia="Times New Roman" w:hAnsi="Times New Roman" w:cs="Times New Roman"/>
          <w:sz w:val="24"/>
        </w:rPr>
        <w:t xml:space="preserve">. Found a friend </w:t>
      </w:r>
      <w:ins w:id="220" w:author="Mubaashir Uqdah" w:date="2017-06-06T21:45:00Z">
        <w:r>
          <w:rPr>
            <w:rFonts w:ascii="Times New Roman" w:eastAsia="Times New Roman" w:hAnsi="Times New Roman" w:cs="Times New Roman"/>
            <w:sz w:val="24"/>
          </w:rPr>
          <w:t xml:space="preserve">there </w:t>
        </w:r>
      </w:ins>
      <w:r>
        <w:rPr>
          <w:rFonts w:ascii="Times New Roman" w:eastAsia="Times New Roman" w:hAnsi="Times New Roman" w:cs="Times New Roman"/>
          <w:sz w:val="24"/>
        </w:rPr>
        <w:t>in Washington that welcomed</w:t>
      </w:r>
      <w:ins w:id="221" w:author="Mubaashir Uqdah" w:date="2017-06-06T21:45:00Z">
        <w:r>
          <w:rPr>
            <w:rFonts w:ascii="Times New Roman" w:eastAsia="Times New Roman" w:hAnsi="Times New Roman" w:cs="Times New Roman"/>
            <w:sz w:val="24"/>
          </w:rPr>
          <w:t xml:space="preserve"> him</w:t>
        </w:r>
      </w:ins>
      <w:r>
        <w:rPr>
          <w:rFonts w:ascii="Times New Roman" w:eastAsia="Times New Roman" w:hAnsi="Times New Roman" w:cs="Times New Roman"/>
          <w:sz w:val="24"/>
        </w:rPr>
        <w:t xml:space="preserve">, opened the door of their private home, “That you could stay with us. Where </w:t>
      </w:r>
      <w:ins w:id="222" w:author="Mubaashir Uqdah" w:date="2017-06-06T21:45:00Z">
        <w:r>
          <w:rPr>
            <w:rFonts w:ascii="Times New Roman" w:eastAsia="Times New Roman" w:hAnsi="Times New Roman" w:cs="Times New Roman"/>
            <w:sz w:val="24"/>
          </w:rPr>
          <w:t xml:space="preserve">are </w:t>
        </w:r>
      </w:ins>
      <w:r>
        <w:rPr>
          <w:rFonts w:ascii="Times New Roman" w:eastAsia="Times New Roman" w:hAnsi="Times New Roman" w:cs="Times New Roman"/>
          <w:sz w:val="24"/>
        </w:rPr>
        <w:t xml:space="preserve">you </w:t>
      </w:r>
      <w:del w:id="223" w:author="Mubaashir Uqdah" w:date="2017-06-06T21:45:00Z">
        <w:r w:rsidR="001A6056">
          <w:delText>live in</w:delText>
        </w:r>
      </w:del>
      <w:ins w:id="224" w:author="Mubaashir Uqdah" w:date="2017-06-06T21:45:00Z">
        <w:r>
          <w:rPr>
            <w:rFonts w:ascii="Times New Roman" w:eastAsia="Times New Roman" w:hAnsi="Times New Roman" w:cs="Times New Roman"/>
            <w:sz w:val="24"/>
          </w:rPr>
          <w:t>living</w:t>
        </w:r>
      </w:ins>
      <w:r>
        <w:rPr>
          <w:rFonts w:ascii="Times New Roman" w:eastAsia="Times New Roman" w:hAnsi="Times New Roman" w:cs="Times New Roman"/>
          <w:sz w:val="24"/>
        </w:rPr>
        <w:t>?” He said in a hotel. "Don’t pay the hotel, stay with us.”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Honorable Elijah Muhammad was looking for a private</w:t>
      </w:r>
      <w:r>
        <w:rPr>
          <w:rFonts w:ascii="Times New Roman" w:eastAsia="Times New Roman" w:hAnsi="Times New Roman" w:cs="Times New Roman"/>
          <w:sz w:val="24"/>
        </w:rPr>
        <w:t xml:space="preserve"> home to stay in. Brother Benjamin and his wife, Clara -- and by the way my mother </w:t>
      </w:r>
      <w:ins w:id="225" w:author="Mubaashir Uqdah" w:date="2017-06-06T21:45:00Z">
        <w:r>
          <w:rPr>
            <w:rFonts w:ascii="Times New Roman" w:eastAsia="Times New Roman" w:hAnsi="Times New Roman" w:cs="Times New Roman"/>
            <w:sz w:val="24"/>
          </w:rPr>
          <w:t xml:space="preserve">is </w:t>
        </w:r>
      </w:ins>
      <w:r>
        <w:rPr>
          <w:rFonts w:ascii="Times New Roman" w:eastAsia="Times New Roman" w:hAnsi="Times New Roman" w:cs="Times New Roman"/>
          <w:sz w:val="24"/>
        </w:rPr>
        <w:t xml:space="preserve">named </w:t>
      </w:r>
      <w:del w:id="226" w:author="Mubaashir Uqdah" w:date="2017-06-06T21:45:00Z">
        <w:r w:rsidR="001A6056">
          <w:delText>Claire</w:delText>
        </w:r>
      </w:del>
      <w:ins w:id="227" w:author="Mubaashir Uqdah" w:date="2017-06-06T21:45:00Z">
        <w:r>
          <w:rPr>
            <w:rFonts w:ascii="Times New Roman" w:eastAsia="Times New Roman" w:hAnsi="Times New Roman" w:cs="Times New Roman"/>
            <w:sz w:val="24"/>
          </w:rPr>
          <w:t>Clara</w:t>
        </w:r>
      </w:ins>
      <w:r>
        <w:rPr>
          <w:rFonts w:ascii="Times New Roman" w:eastAsia="Times New Roman" w:hAnsi="Times New Roman" w:cs="Times New Roman"/>
          <w:sz w:val="24"/>
        </w:rPr>
        <w:t xml:space="preserve">. The wife of Honorable Elijah Muhammad was Clara, who passed away about 1972, I think. The home was </w:t>
      </w:r>
      <w:del w:id="228" w:author="Mubaashir Uqdah" w:date="2017-06-06T21:45:00Z">
        <w:r w:rsidR="001A6056">
          <w:delText>opened</w:delText>
        </w:r>
      </w:del>
      <w:ins w:id="229" w:author="Mubaashir Uqdah" w:date="2017-06-06T21:45:00Z">
        <w:r>
          <w:rPr>
            <w:rFonts w:ascii="Times New Roman" w:eastAsia="Times New Roman" w:hAnsi="Times New Roman" w:cs="Times New Roman"/>
            <w:sz w:val="24"/>
          </w:rPr>
          <w:t>open</w:t>
        </w:r>
      </w:ins>
      <w:r>
        <w:rPr>
          <w:rFonts w:ascii="Times New Roman" w:eastAsia="Times New Roman" w:hAnsi="Times New Roman" w:cs="Times New Roman"/>
          <w:sz w:val="24"/>
        </w:rPr>
        <w:t xml:space="preserve">, and temple No. 4 started right in that home. Temple </w:t>
      </w:r>
      <w:r>
        <w:rPr>
          <w:rFonts w:ascii="Times New Roman" w:eastAsia="Times New Roman" w:hAnsi="Times New Roman" w:cs="Times New Roman"/>
          <w:sz w:val="24"/>
        </w:rPr>
        <w:t>No. 4, Washington DC, started right in that home.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Honorable Elijah Muhammad build up a following there and eventually before Malcolm, and Malcolm came he had No. 5, No. 6, No. 7, and I believe No. 8. Yes, I believe so, No. 8. He had these temples. Malcolm </w:t>
      </w:r>
      <w:proofErr w:type="gramStart"/>
      <w:r>
        <w:rPr>
          <w:rFonts w:ascii="Times New Roman" w:eastAsia="Times New Roman" w:hAnsi="Times New Roman" w:cs="Times New Roman"/>
          <w:sz w:val="24"/>
        </w:rPr>
        <w:t>came,</w:t>
      </w:r>
      <w:proofErr w:type="gramEnd"/>
      <w:r>
        <w:rPr>
          <w:rFonts w:ascii="Times New Roman" w:eastAsia="Times New Roman" w:hAnsi="Times New Roman" w:cs="Times New Roman"/>
          <w:sz w:val="24"/>
        </w:rPr>
        <w:t xml:space="preserve"> he was so energetic, new blood in the ministry, energetic, a young man who was current. See, the old ministers, the majority of them they weren’t current like how they tell you what happened in the news today. They all tell you what Isaiah said.</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w:t>
      </w:r>
      <w:r>
        <w:rPr>
          <w:rFonts w:ascii="Times New Roman" w:eastAsia="Times New Roman" w:hAnsi="Times New Roman" w:cs="Times New Roman"/>
          <w:sz w:val="24"/>
        </w:rPr>
        <w:t>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They could tell you what Ezekiel said. The bible, they were bible people, but they couldn’t tell you what happened in the news today. Malcolm came and he wasn’t a bible man. He wasn’t from that kind of orientation, the Christian orientation, o</w:t>
      </w:r>
      <w:r>
        <w:rPr>
          <w:rFonts w:ascii="Times New Roman" w:eastAsia="Times New Roman" w:hAnsi="Times New Roman" w:cs="Times New Roman"/>
          <w:sz w:val="24"/>
        </w:rPr>
        <w:t xml:space="preserve">f church orientation. He came from the streets. He was in touch with what was happening in the public life and because he was </w:t>
      </w:r>
      <w:del w:id="230" w:author="Mubaashir Uqdah" w:date="2017-06-06T21:45:00Z">
        <w:r w:rsidR="001A6056">
          <w:delText>best student</w:delText>
        </w:r>
      </w:del>
      <w:ins w:id="231" w:author="Mubaashir Uqdah" w:date="2017-06-06T21:45:00Z">
        <w:r>
          <w:rPr>
            <w:rFonts w:ascii="Times New Roman" w:eastAsia="Times New Roman" w:hAnsi="Times New Roman" w:cs="Times New Roman"/>
            <w:sz w:val="24"/>
          </w:rPr>
          <w:t>better suited</w:t>
        </w:r>
      </w:ins>
      <w:r>
        <w:rPr>
          <w:rFonts w:ascii="Times New Roman" w:eastAsia="Times New Roman" w:hAnsi="Times New Roman" w:cs="Times New Roman"/>
          <w:sz w:val="24"/>
        </w:rPr>
        <w:t xml:space="preserve"> to introduce </w:t>
      </w:r>
      <w:del w:id="232" w:author="Mubaashir Uqdah" w:date="2017-06-06T21:45:00Z">
        <w:r w:rsidR="001A6056">
          <w:delText>by organizing</w:delText>
        </w:r>
      </w:del>
      <w:proofErr w:type="gramStart"/>
      <w:ins w:id="233" w:author="Mubaashir Uqdah" w:date="2017-06-06T21:45:00Z">
        <w:r>
          <w:rPr>
            <w:rFonts w:ascii="Times New Roman" w:eastAsia="Times New Roman" w:hAnsi="Times New Roman" w:cs="Times New Roman"/>
            <w:sz w:val="24"/>
          </w:rPr>
          <w:t>he</w:t>
        </w:r>
        <w:proofErr w:type="gramEnd"/>
        <w:r>
          <w:rPr>
            <w:rFonts w:ascii="Times New Roman" w:eastAsia="Times New Roman" w:hAnsi="Times New Roman" w:cs="Times New Roman"/>
            <w:sz w:val="24"/>
          </w:rPr>
          <w:t xml:space="preserve"> Honorable Elijah</w:t>
        </w:r>
      </w:ins>
      <w:r>
        <w:rPr>
          <w:rFonts w:ascii="Times New Roman" w:eastAsia="Times New Roman" w:hAnsi="Times New Roman" w:cs="Times New Roman"/>
          <w:sz w:val="24"/>
        </w:rPr>
        <w:t xml:space="preserve"> Muhammad's </w:t>
      </w:r>
      <w:del w:id="234" w:author="Mubaashir Uqdah" w:date="2017-06-06T21:45:00Z">
        <w:r w:rsidR="001A6056">
          <w:delText>works</w:delText>
        </w:r>
      </w:del>
      <w:ins w:id="235" w:author="Mubaashir Uqdah" w:date="2017-06-06T21:45:00Z">
        <w:r>
          <w:rPr>
            <w:rFonts w:ascii="Times New Roman" w:eastAsia="Times New Roman" w:hAnsi="Times New Roman" w:cs="Times New Roman"/>
            <w:sz w:val="24"/>
          </w:rPr>
          <w:t>work</w:t>
        </w:r>
      </w:ins>
      <w:r>
        <w:rPr>
          <w:rFonts w:ascii="Times New Roman" w:eastAsia="Times New Roman" w:hAnsi="Times New Roman" w:cs="Times New Roman"/>
          <w:sz w:val="24"/>
        </w:rPr>
        <w:t xml:space="preserve"> to the public than those ministers that he called too conservative.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 don't agree with him. He became too radical, too. I don't agree with him, but I appreciate him for his contribution to the works of our Honorable Elijah Muhammad. Not any one single person ever contributed more to the works of our Elijah Muhammad than d</w:t>
      </w:r>
      <w:r>
        <w:rPr>
          <w:rFonts w:ascii="Times New Roman" w:eastAsia="Times New Roman" w:hAnsi="Times New Roman" w:cs="Times New Roman"/>
          <w:sz w:val="24"/>
        </w:rPr>
        <w:t>id Malcolm X or Malik el-Shabazz.</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Getting back to the history. A few years after Noble Drew Ali in the early '30s, a man more unorthodox and </w:t>
      </w:r>
      <w:proofErr w:type="gramStart"/>
      <w:r>
        <w:rPr>
          <w:rFonts w:ascii="Times New Roman" w:eastAsia="Times New Roman" w:hAnsi="Times New Roman" w:cs="Times New Roman"/>
          <w:sz w:val="24"/>
        </w:rPr>
        <w:t>more strange</w:t>
      </w:r>
      <w:proofErr w:type="gramEnd"/>
      <w:r>
        <w:rPr>
          <w:rFonts w:ascii="Times New Roman" w:eastAsia="Times New Roman" w:hAnsi="Times New Roman" w:cs="Times New Roman"/>
          <w:sz w:val="24"/>
        </w:rPr>
        <w:t xml:space="preserve"> than was Drew Ali. A more of a stranger in the Muslim population of the world than wa</w:t>
      </w:r>
      <w:r>
        <w:rPr>
          <w:rFonts w:ascii="Times New Roman" w:eastAsia="Times New Roman" w:hAnsi="Times New Roman" w:cs="Times New Roman"/>
          <w:sz w:val="24"/>
        </w:rPr>
        <w:t xml:space="preserve">s Noble Drew Ali, Mr.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He came and began introducing the African-</w:t>
      </w:r>
      <w:del w:id="236" w:author="Mubaashir Uqdah" w:date="2017-06-06T21:45:00Z">
        <w:r w:rsidR="001A6056">
          <w:delText>American</w:delText>
        </w:r>
      </w:del>
      <w:ins w:id="237" w:author="Mubaashir Uqdah" w:date="2017-06-06T21:45:00Z">
        <w:r>
          <w:rPr>
            <w:rFonts w:ascii="Times New Roman" w:eastAsia="Times New Roman" w:hAnsi="Times New Roman" w:cs="Times New Roman"/>
            <w:sz w:val="24"/>
          </w:rPr>
          <w:t>Americans</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  Detroit</w:t>
      </w:r>
      <w:proofErr w:type="gramEnd"/>
      <w:r>
        <w:rPr>
          <w:rFonts w:ascii="Times New Roman" w:eastAsia="Times New Roman" w:hAnsi="Times New Roman" w:cs="Times New Roman"/>
          <w:sz w:val="24"/>
        </w:rPr>
        <w:t>, the poor</w:t>
      </w:r>
      <w:del w:id="238" w:author="Mubaashir Uqdah" w:date="2017-06-06T21:45:00Z">
        <w:r w:rsidR="001A6056">
          <w:delText>. [unintelligible 00:41:34]</w:delText>
        </w:r>
      </w:del>
      <w:ins w:id="239" w:author="Mubaashir Uqdah" w:date="2017-06-06T21:45:00Z">
        <w:r>
          <w:rPr>
            <w:rFonts w:ascii="Times New Roman" w:eastAsia="Times New Roman" w:hAnsi="Times New Roman" w:cs="Times New Roman"/>
            <w:sz w:val="24"/>
          </w:rPr>
          <w:t>, Islam.:</w:t>
        </w:r>
      </w:ins>
      <w:r>
        <w:rPr>
          <w:rFonts w:ascii="Times New Roman" w:eastAsia="Times New Roman" w:hAnsi="Times New Roman" w:cs="Times New Roman"/>
          <w:sz w:val="24"/>
        </w:rPr>
        <w:t xml:space="preserve"> I've never heard of anything like that. </w:t>
      </w:r>
      <w:del w:id="240" w:author="Mubaashir Uqdah" w:date="2017-06-06T21:45:00Z">
        <w:r w:rsidR="001A6056">
          <w:delText>He</w:delText>
        </w:r>
      </w:del>
      <w:proofErr w:type="gramStart"/>
      <w:ins w:id="241" w:author="Mubaashir Uqdah" w:date="2017-06-06T21:45:00Z">
        <w:r>
          <w:rPr>
            <w:rFonts w:ascii="Times New Roman" w:eastAsia="Times New Roman" w:hAnsi="Times New Roman" w:cs="Times New Roman"/>
            <w:sz w:val="24"/>
          </w:rPr>
          <w:t>they</w:t>
        </w:r>
      </w:ins>
      <w:proofErr w:type="gramEnd"/>
      <w:r>
        <w:rPr>
          <w:rFonts w:ascii="Times New Roman" w:eastAsia="Times New Roman" w:hAnsi="Times New Roman" w:cs="Times New Roman"/>
          <w:sz w:val="24"/>
        </w:rPr>
        <w:t xml:space="preserve"> couldn’t believe it. Even now, they read the </w:t>
      </w:r>
      <w:proofErr w:type="gramStart"/>
      <w:r>
        <w:rPr>
          <w:rFonts w:ascii="Times New Roman" w:eastAsia="Times New Roman" w:hAnsi="Times New Roman" w:cs="Times New Roman"/>
          <w:sz w:val="24"/>
        </w:rPr>
        <w:t>paper,</w:t>
      </w:r>
      <w:proofErr w:type="gramEnd"/>
      <w:r>
        <w:rPr>
          <w:rFonts w:ascii="Times New Roman" w:eastAsia="Times New Roman" w:hAnsi="Times New Roman" w:cs="Times New Roman"/>
          <w:sz w:val="24"/>
        </w:rPr>
        <w:t xml:space="preserve"> they can go back </w:t>
      </w:r>
      <w:del w:id="242" w:author="Mubaashir Uqdah" w:date="2017-06-06T21:45:00Z">
        <w:r w:rsidR="001A6056">
          <w:delText>and decoy</w:delText>
        </w:r>
      </w:del>
      <w:ins w:id="243" w:author="Mubaashir Uqdah" w:date="2017-06-06T21:45:00Z">
        <w:r>
          <w:rPr>
            <w:rFonts w:ascii="Times New Roman" w:eastAsia="Times New Roman" w:hAnsi="Times New Roman" w:cs="Times New Roman"/>
            <w:sz w:val="24"/>
          </w:rPr>
          <w:t>in detroit</w:t>
        </w:r>
      </w:ins>
      <w:r>
        <w:rPr>
          <w:rFonts w:ascii="Times New Roman" w:eastAsia="Times New Roman" w:hAnsi="Times New Roman" w:cs="Times New Roman"/>
          <w:sz w:val="24"/>
        </w:rPr>
        <w:t xml:space="preserve"> papers that will </w:t>
      </w:r>
      <w:del w:id="244" w:author="Mubaashir Uqdah" w:date="2017-06-06T21:45:00Z">
        <w:r w:rsidR="001A6056">
          <w:delText>[unintelligible 00:41:46]</w:delText>
        </w:r>
      </w:del>
      <w:ins w:id="245" w:author="Mubaashir Uqdah" w:date="2017-06-06T21:45:00Z">
        <w:r>
          <w:rPr>
            <w:rFonts w:ascii="Times New Roman" w:eastAsia="Times New Roman" w:hAnsi="Times New Roman" w:cs="Times New Roman"/>
            <w:sz w:val="24"/>
          </w:rPr>
          <w:t>tel</w:t>
        </w:r>
        <w:r>
          <w:rPr>
            <w:rFonts w:ascii="Times New Roman" w:eastAsia="Times New Roman" w:hAnsi="Times New Roman" w:cs="Times New Roman"/>
            <w:sz w:val="24"/>
          </w:rPr>
          <w:t>l</w:t>
        </w:r>
      </w:ins>
      <w:r>
        <w:rPr>
          <w:rFonts w:ascii="Times New Roman" w:eastAsia="Times New Roman" w:hAnsi="Times New Roman" w:cs="Times New Roman"/>
          <w:sz w:val="24"/>
        </w:rPr>
        <w:t xml:space="preserve"> them about the </w:t>
      </w:r>
      <w:del w:id="246" w:author="Mubaashir Uqdah" w:date="2017-06-06T21:45:00Z">
        <w:r w:rsidR="001A6056">
          <w:delText>[unintelligible 00:41:47]. They</w:delText>
        </w:r>
      </w:del>
      <w:ins w:id="247" w:author="Mubaashir Uqdah" w:date="2017-06-06T21:45:00Z">
        <w:r>
          <w:rPr>
            <w:rFonts w:ascii="Times New Roman" w:eastAsia="Times New Roman" w:hAnsi="Times New Roman" w:cs="Times New Roman"/>
            <w:sz w:val="24"/>
          </w:rPr>
          <w:t>Quran. If</w:t>
        </w:r>
      </w:ins>
      <w:r>
        <w:rPr>
          <w:rFonts w:ascii="Times New Roman" w:eastAsia="Times New Roman" w:hAnsi="Times New Roman" w:cs="Times New Roman"/>
          <w:sz w:val="24"/>
        </w:rPr>
        <w:t xml:space="preserve"> can't get </w:t>
      </w:r>
      <w:del w:id="248" w:author="Mubaashir Uqdah" w:date="2017-06-06T21:45:00Z">
        <w:r w:rsidR="001A6056">
          <w:delText>us in</w:delText>
        </w:r>
      </w:del>
      <w:ins w:id="249" w:author="Mubaashir Uqdah" w:date="2017-06-06T21:45:00Z">
        <w:r>
          <w:rPr>
            <w:rFonts w:ascii="Times New Roman" w:eastAsia="Times New Roman" w:hAnsi="Times New Roman" w:cs="Times New Roman"/>
            <w:sz w:val="24"/>
          </w:rPr>
          <w:t>the old articles from</w:t>
        </w:r>
      </w:ins>
      <w:r>
        <w:rPr>
          <w:rFonts w:ascii="Times New Roman" w:eastAsia="Times New Roman" w:hAnsi="Times New Roman" w:cs="Times New Roman"/>
          <w:sz w:val="24"/>
        </w:rPr>
        <w:t xml:space="preserve"> the Detroit newspapers.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Go to the police department and police department will share with you </w:t>
      </w:r>
      <w:del w:id="250" w:author="Mubaashir Uqdah" w:date="2017-06-06T21:45:00Z">
        <w:r w:rsidR="001A6056">
          <w:delText>his welcome</w:delText>
        </w:r>
      </w:del>
      <w:ins w:id="251" w:author="Mubaashir Uqdah" w:date="2017-06-06T21:45:00Z">
        <w:r>
          <w:rPr>
            <w:rFonts w:ascii="Times New Roman" w:eastAsia="Times New Roman" w:hAnsi="Times New Roman" w:cs="Times New Roman"/>
            <w:sz w:val="24"/>
          </w:rPr>
          <w:t>its records</w:t>
        </w:r>
      </w:ins>
      <w:r>
        <w:rPr>
          <w:rFonts w:ascii="Times New Roman" w:eastAsia="Times New Roman" w:hAnsi="Times New Roman" w:cs="Times New Roman"/>
          <w:sz w:val="24"/>
        </w:rPr>
        <w:t xml:space="preserve">. You will see Mr. W. D.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picture on the newspaper </w:t>
      </w:r>
      <w:del w:id="252" w:author="Mubaashir Uqdah" w:date="2017-06-06T21:45:00Z">
        <w:r w:rsidR="001A6056">
          <w:delText>that day</w:delText>
        </w:r>
      </w:del>
      <w:ins w:id="253" w:author="Mubaashir Uqdah" w:date="2017-06-06T21:45:00Z">
        <w:r>
          <w:rPr>
            <w:rFonts w:ascii="Times New Roman" w:eastAsia="Times New Roman" w:hAnsi="Times New Roman" w:cs="Times New Roman"/>
            <w:sz w:val="24"/>
          </w:rPr>
          <w:t>back then</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 the newspapers being ar</w:t>
      </w:r>
      <w:r>
        <w:rPr>
          <w:rFonts w:ascii="Times New Roman" w:eastAsia="Times New Roman" w:hAnsi="Times New Roman" w:cs="Times New Roman"/>
          <w:sz w:val="24"/>
        </w:rPr>
        <w:t xml:space="preserve">rested </w:t>
      </w:r>
      <w:del w:id="254" w:author="Mubaashir Uqdah" w:date="2017-06-06T21:45:00Z">
        <w:r w:rsidR="001A6056">
          <w:delText>in</w:delText>
        </w:r>
      </w:del>
      <w:ins w:id="255" w:author="Mubaashir Uqdah" w:date="2017-06-06T21:45:00Z">
        <w:r>
          <w:rPr>
            <w:rFonts w:ascii="Times New Roman" w:eastAsia="Times New Roman" w:hAnsi="Times New Roman" w:cs="Times New Roman"/>
            <w:sz w:val="24"/>
          </w:rPr>
          <w:t>and</w:t>
        </w:r>
      </w:ins>
      <w:r>
        <w:rPr>
          <w:rFonts w:ascii="Times New Roman" w:eastAsia="Times New Roman" w:hAnsi="Times New Roman" w:cs="Times New Roman"/>
          <w:sz w:val="24"/>
        </w:rPr>
        <w:t xml:space="preserve"> the charges against him.</w:t>
      </w:r>
      <w:proofErr w:type="gramEnd"/>
      <w:r>
        <w:rPr>
          <w:rFonts w:ascii="Times New Roman" w:eastAsia="Times New Roman" w:hAnsi="Times New Roman" w:cs="Times New Roman"/>
          <w:sz w:val="24"/>
        </w:rPr>
        <w:t xml:space="preserve"> You will see that. You will see his pictures in the newspapers. He was their leader, not Elijah Muhammad, and I don't know why. Muslims outside of America especially those who </w:t>
      </w:r>
      <w:del w:id="256" w:author="Mubaashir Uqdah" w:date="2017-06-06T21:45:00Z">
        <w:r w:rsidR="001A6056">
          <w:delText>complicate</w:delText>
        </w:r>
      </w:del>
      <w:ins w:id="257" w:author="Mubaashir Uqdah" w:date="2017-06-06T21:45:00Z">
        <w:r>
          <w:rPr>
            <w:rFonts w:ascii="Times New Roman" w:eastAsia="Times New Roman" w:hAnsi="Times New Roman" w:cs="Times New Roman"/>
            <w:sz w:val="24"/>
          </w:rPr>
          <w:t>propagate</w:t>
        </w:r>
      </w:ins>
      <w:r>
        <w:rPr>
          <w:rFonts w:ascii="Times New Roman" w:eastAsia="Times New Roman" w:hAnsi="Times New Roman" w:cs="Times New Roman"/>
          <w:sz w:val="24"/>
        </w:rPr>
        <w:t xml:space="preserve"> the religion or </w:t>
      </w:r>
      <w:del w:id="258" w:author="Mubaashir Uqdah" w:date="2017-06-06T21:45:00Z">
        <w:r w:rsidR="001A6056">
          <w:delText>revoke</w:delText>
        </w:r>
      </w:del>
      <w:ins w:id="259" w:author="Mubaashir Uqdah" w:date="2017-06-06T21:45:00Z">
        <w:r>
          <w:rPr>
            <w:rFonts w:ascii="Times New Roman" w:eastAsia="Times New Roman" w:hAnsi="Times New Roman" w:cs="Times New Roman"/>
            <w:sz w:val="24"/>
          </w:rPr>
          <w:t>devote</w:t>
        </w:r>
      </w:ins>
      <w:r>
        <w:rPr>
          <w:rFonts w:ascii="Times New Roman" w:eastAsia="Times New Roman" w:hAnsi="Times New Roman" w:cs="Times New Roman"/>
          <w:sz w:val="24"/>
        </w:rPr>
        <w:t xml:space="preserve"> themselves </w:t>
      </w:r>
      <w:r>
        <w:rPr>
          <w:rFonts w:ascii="Times New Roman" w:eastAsia="Times New Roman" w:hAnsi="Times New Roman" w:cs="Times New Roman"/>
          <w:sz w:val="24"/>
        </w:rPr>
        <w:t>to the teaching of religion, just won't accept that Elijah Muhammad had a teacher from outside of America that claimed to be a Muslim, and claimed to be from Mecca.</w:t>
      </w:r>
    </w:p>
    <w:p w:rsidR="003055E2" w:rsidRDefault="001A6056">
      <w:pPr>
        <w:rPr>
          <w:rFonts w:ascii="Times New Roman" w:eastAsia="Times New Roman" w:hAnsi="Times New Roman" w:cs="Times New Roman"/>
          <w:sz w:val="24"/>
        </w:rPr>
      </w:pPr>
      <w:del w:id="260" w:author="Mubaashir Uqdah" w:date="2017-06-06T21:45:00Z">
        <w:r>
          <w:delText>[unintelligible 00:42:52]</w:delText>
        </w:r>
      </w:del>
      <w:ins w:id="261" w:author="Mubaashir Uqdah" w:date="2017-06-06T21:45:00Z">
        <w:r w:rsidR="00202223">
          <w:rPr>
            <w:rFonts w:ascii="Times New Roman" w:eastAsia="Times New Roman" w:hAnsi="Times New Roman" w:cs="Times New Roman"/>
            <w:sz w:val="24"/>
          </w:rPr>
          <w:t xml:space="preserve">He </w:t>
        </w:r>
      </w:ins>
      <w:r w:rsidR="00202223">
        <w:rPr>
          <w:rFonts w:ascii="Times New Roman" w:eastAsia="Times New Roman" w:hAnsi="Times New Roman" w:cs="Times New Roman"/>
          <w:sz w:val="24"/>
        </w:rPr>
        <w:t>claims</w:t>
      </w:r>
      <w:ins w:id="262" w:author="Mubaashir Uqdah" w:date="2017-06-06T21:45:00Z">
        <w:r w:rsidR="00202223">
          <w:rPr>
            <w:rFonts w:ascii="Times New Roman" w:eastAsia="Times New Roman" w:hAnsi="Times New Roman" w:cs="Times New Roman"/>
            <w:sz w:val="24"/>
          </w:rPr>
          <w:t xml:space="preserve"> that he</w:t>
        </w:r>
      </w:ins>
      <w:r w:rsidR="00202223">
        <w:rPr>
          <w:rFonts w:ascii="Times New Roman" w:eastAsia="Times New Roman" w:hAnsi="Times New Roman" w:cs="Times New Roman"/>
          <w:sz w:val="24"/>
        </w:rPr>
        <w:t xml:space="preserve"> was taught and established him and appointed him to be the leader and list</w:t>
      </w:r>
      <w:r w:rsidR="00202223">
        <w:rPr>
          <w:rFonts w:ascii="Times New Roman" w:eastAsia="Times New Roman" w:hAnsi="Times New Roman" w:cs="Times New Roman"/>
          <w:sz w:val="24"/>
        </w:rPr>
        <w:t xml:space="preserve"> him with a problem. I don't know why they </w:t>
      </w:r>
      <w:del w:id="263" w:author="Mubaashir Uqdah" w:date="2017-06-06T21:45:00Z">
        <w:r>
          <w:delText>should</w:delText>
        </w:r>
      </w:del>
      <w:ins w:id="264" w:author="Mubaashir Uqdah" w:date="2017-06-06T21:45:00Z">
        <w:r w:rsidR="00202223">
          <w:rPr>
            <w:rFonts w:ascii="Times New Roman" w:eastAsia="Times New Roman" w:hAnsi="Times New Roman" w:cs="Times New Roman"/>
            <w:sz w:val="24"/>
          </w:rPr>
          <w:t>can't</w:t>
        </w:r>
      </w:ins>
      <w:r w:rsidR="00202223">
        <w:rPr>
          <w:rFonts w:ascii="Times New Roman" w:eastAsia="Times New Roman" w:hAnsi="Times New Roman" w:cs="Times New Roman"/>
          <w:sz w:val="24"/>
        </w:rPr>
        <w:t xml:space="preserve"> accept that. That's the </w:t>
      </w:r>
      <w:del w:id="265" w:author="Mubaashir Uqdah" w:date="2017-06-06T21:45:00Z">
        <w:r>
          <w:delText>thing. So,</w:delText>
        </w:r>
      </w:del>
      <w:ins w:id="266" w:author="Mubaashir Uqdah" w:date="2017-06-06T21:45:00Z">
        <w:r w:rsidR="00202223">
          <w:rPr>
            <w:rFonts w:ascii="Times New Roman" w:eastAsia="Times New Roman" w:hAnsi="Times New Roman" w:cs="Times New Roman"/>
            <w:sz w:val="24"/>
          </w:rPr>
          <w:t>facts. The Honorable</w:t>
        </w:r>
      </w:ins>
      <w:r w:rsidR="00202223">
        <w:rPr>
          <w:rFonts w:ascii="Times New Roman" w:eastAsia="Times New Roman" w:hAnsi="Times New Roman" w:cs="Times New Roman"/>
          <w:sz w:val="24"/>
        </w:rPr>
        <w:t xml:space="preserve"> Elijah Muhammad was the son of a Baptist minister. A small, small Baptist minister from Georgia, my grandfather, called William Poole, later Wali Muhammad. He was</w:t>
      </w:r>
      <w:r w:rsidR="00202223">
        <w:rPr>
          <w:rFonts w:ascii="Times New Roman" w:eastAsia="Times New Roman" w:hAnsi="Times New Roman" w:cs="Times New Roman"/>
          <w:sz w:val="24"/>
        </w:rPr>
        <w:t xml:space="preserve"> the son of that Baptist minister. He wasn't a church-going son. He disagreed with the preaching of the preachers. He was what you would call a black sheep in the family.</w:t>
      </w:r>
    </w:p>
    <w:p w:rsidR="003055E2" w:rsidRDefault="001A6056">
      <w:pPr>
        <w:rPr>
          <w:rFonts w:ascii="Times New Roman" w:eastAsia="Times New Roman" w:hAnsi="Times New Roman" w:cs="Times New Roman"/>
          <w:sz w:val="24"/>
        </w:rPr>
      </w:pPr>
      <w:del w:id="267" w:author="Mubaashir Uqdah" w:date="2017-06-06T21:45:00Z">
        <w:r>
          <w:delText>He always</w:delText>
        </w:r>
      </w:del>
      <w:ins w:id="268" w:author="Mubaashir Uqdah" w:date="2017-06-06T21:45:00Z">
        <w:r w:rsidR="00202223">
          <w:rPr>
            <w:rFonts w:ascii="Times New Roman" w:eastAsia="Times New Roman" w:hAnsi="Times New Roman" w:cs="Times New Roman"/>
            <w:sz w:val="24"/>
          </w:rPr>
          <w:t>He'd rather</w:t>
        </w:r>
      </w:ins>
      <w:r w:rsidR="00202223">
        <w:rPr>
          <w:rFonts w:ascii="Times New Roman" w:eastAsia="Times New Roman" w:hAnsi="Times New Roman" w:cs="Times New Roman"/>
          <w:sz w:val="24"/>
        </w:rPr>
        <w:t xml:space="preserve"> spent his time out on the street with his buddies, laughing and talking a</w:t>
      </w:r>
      <w:r w:rsidR="00202223">
        <w:rPr>
          <w:rFonts w:ascii="Times New Roman" w:eastAsia="Times New Roman" w:hAnsi="Times New Roman" w:cs="Times New Roman"/>
          <w:sz w:val="24"/>
        </w:rPr>
        <w:t xml:space="preserve">nd drinking, then </w:t>
      </w:r>
      <w:del w:id="269" w:author="Mubaashir Uqdah" w:date="2017-06-06T21:45:00Z">
        <w:r>
          <w:delText>they</w:delText>
        </w:r>
      </w:del>
      <w:ins w:id="270" w:author="Mubaashir Uqdah" w:date="2017-06-06T21:45:00Z">
        <w:r w:rsidR="00202223">
          <w:rPr>
            <w:rFonts w:ascii="Times New Roman" w:eastAsia="Times New Roman" w:hAnsi="Times New Roman" w:cs="Times New Roman"/>
            <w:sz w:val="24"/>
          </w:rPr>
          <w:t>to</w:t>
        </w:r>
      </w:ins>
      <w:r w:rsidR="00202223">
        <w:rPr>
          <w:rFonts w:ascii="Times New Roman" w:eastAsia="Times New Roman" w:hAnsi="Times New Roman" w:cs="Times New Roman"/>
          <w:sz w:val="24"/>
        </w:rPr>
        <w:t xml:space="preserve"> go to church. That was </w:t>
      </w:r>
      <w:del w:id="271" w:author="Mubaashir Uqdah" w:date="2017-06-06T21:45:00Z">
        <w:r>
          <w:delText>our</w:delText>
        </w:r>
      </w:del>
      <w:ins w:id="272" w:author="Mubaashir Uqdah" w:date="2017-06-06T21:45:00Z">
        <w:r w:rsidR="00202223">
          <w:rPr>
            <w:rFonts w:ascii="Times New Roman" w:eastAsia="Times New Roman" w:hAnsi="Times New Roman" w:cs="Times New Roman"/>
            <w:sz w:val="24"/>
          </w:rPr>
          <w:t>the Honorable</w:t>
        </w:r>
      </w:ins>
      <w:r w:rsidR="00202223">
        <w:rPr>
          <w:rFonts w:ascii="Times New Roman" w:eastAsia="Times New Roman" w:hAnsi="Times New Roman" w:cs="Times New Roman"/>
          <w:sz w:val="24"/>
        </w:rPr>
        <w:t xml:space="preserve"> Elijah Muhammad, but not a bad man.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Never was he arrested for stealing and doing anything like no. Not a bad man, but just the African-American that couldn't find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comfort in the church. It's the </w:t>
      </w:r>
      <w:r>
        <w:rPr>
          <w:rFonts w:ascii="Times New Roman" w:eastAsia="Times New Roman" w:hAnsi="Times New Roman" w:cs="Times New Roman"/>
          <w:sz w:val="24"/>
        </w:rPr>
        <w:t>way they would preach.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I'm Elijah Muhammad here and save his mouth. He said, "I couldn't accept the way they were preaching the Bible." </w:t>
      </w:r>
      <w:ins w:id="273" w:author="Mubaashir Uqdah" w:date="2017-06-06T21:45:00Z">
        <w:r>
          <w:rPr>
            <w:rFonts w:ascii="Times New Roman" w:eastAsia="Times New Roman" w:hAnsi="Times New Roman" w:cs="Times New Roman"/>
            <w:sz w:val="24"/>
          </w:rPr>
          <w:t xml:space="preserve">Meaning </w:t>
        </w:r>
      </w:ins>
      <w:r>
        <w:rPr>
          <w:rFonts w:ascii="Times New Roman" w:eastAsia="Times New Roman" w:hAnsi="Times New Roman" w:cs="Times New Roman"/>
          <w:sz w:val="24"/>
        </w:rPr>
        <w:t xml:space="preserve">that he thought it should have been preached differently. He finally met </w:t>
      </w:r>
      <w:proofErr w:type="gramStart"/>
      <w:r>
        <w:rPr>
          <w:rFonts w:ascii="Times New Roman" w:eastAsia="Times New Roman" w:hAnsi="Times New Roman" w:cs="Times New Roman"/>
          <w:sz w:val="24"/>
        </w:rPr>
        <w:t>a man who agree</w:t>
      </w:r>
      <w:proofErr w:type="gramEnd"/>
      <w:r>
        <w:rPr>
          <w:rFonts w:ascii="Times New Roman" w:eastAsia="Times New Roman" w:hAnsi="Times New Roman" w:cs="Times New Roman"/>
          <w:sz w:val="24"/>
        </w:rPr>
        <w:t xml:space="preserve"> with him that </w:t>
      </w:r>
      <w:del w:id="274" w:author="Mubaashir Uqdah" w:date="2017-06-06T21:45:00Z">
        <w:r w:rsidR="001A6056">
          <w:delText>isn't</w:delText>
        </w:r>
      </w:del>
      <w:ins w:id="275" w:author="Mubaashir Uqdah" w:date="2017-06-06T21:45:00Z">
        <w:r>
          <w:rPr>
            <w:rFonts w:ascii="Times New Roman" w:eastAsia="Times New Roman" w:hAnsi="Times New Roman" w:cs="Times New Roman"/>
            <w:sz w:val="24"/>
          </w:rPr>
          <w:t>this is</w:t>
        </w:r>
      </w:ins>
      <w:r>
        <w:rPr>
          <w:rFonts w:ascii="Times New Roman" w:eastAsia="Times New Roman" w:hAnsi="Times New Roman" w:cs="Times New Roman"/>
          <w:sz w:val="24"/>
        </w:rPr>
        <w:t xml:space="preserve"> w</w:t>
      </w:r>
      <w:r>
        <w:rPr>
          <w:rFonts w:ascii="Times New Roman" w:eastAsia="Times New Roman" w:hAnsi="Times New Roman" w:cs="Times New Roman"/>
          <w:sz w:val="24"/>
        </w:rPr>
        <w:t xml:space="preserve">rong. He accepted that man and that man gave him something he called Islam. Elijah Muhammad, he never </w:t>
      </w:r>
      <w:del w:id="276" w:author="Mubaashir Uqdah" w:date="2017-06-06T21:45:00Z">
        <w:r w:rsidR="001A6056">
          <w:delText>had this guy at</w:delText>
        </w:r>
      </w:del>
      <w:ins w:id="277" w:author="Mubaashir Uqdah" w:date="2017-06-06T21:45:00Z">
        <w:r>
          <w:rPr>
            <w:rFonts w:ascii="Times New Roman" w:eastAsia="Times New Roman" w:hAnsi="Times New Roman" w:cs="Times New Roman"/>
            <w:sz w:val="24"/>
          </w:rPr>
          <w:t>got out of</w:t>
        </w:r>
      </w:ins>
      <w:r>
        <w:rPr>
          <w:rFonts w:ascii="Times New Roman" w:eastAsia="Times New Roman" w:hAnsi="Times New Roman" w:cs="Times New Roman"/>
          <w:sz w:val="24"/>
        </w:rPr>
        <w:t xml:space="preserve"> Georgia and </w:t>
      </w:r>
      <w:del w:id="278" w:author="Mubaashir Uqdah" w:date="2017-06-06T21:45:00Z">
        <w:r w:rsidR="001A6056">
          <w:delText>accept him</w:delText>
        </w:r>
      </w:del>
      <w:ins w:id="279" w:author="Mubaashir Uqdah" w:date="2017-06-06T21:45:00Z">
        <w:r>
          <w:rPr>
            <w:rFonts w:ascii="Times New Roman" w:eastAsia="Times New Roman" w:hAnsi="Times New Roman" w:cs="Times New Roman"/>
            <w:sz w:val="24"/>
          </w:rPr>
          <w:t>except</w:t>
        </w:r>
      </w:ins>
      <w:r>
        <w:rPr>
          <w:rFonts w:ascii="Times New Roman" w:eastAsia="Times New Roman" w:hAnsi="Times New Roman" w:cs="Times New Roman"/>
          <w:sz w:val="24"/>
        </w:rPr>
        <w:t xml:space="preserve"> to come to the factories of Detroit looking for a better financial situation for himself and his big family.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He never knew a</w:t>
      </w:r>
      <w:r>
        <w:rPr>
          <w:rFonts w:ascii="Times New Roman" w:eastAsia="Times New Roman" w:hAnsi="Times New Roman" w:cs="Times New Roman"/>
          <w:sz w:val="24"/>
        </w:rPr>
        <w:t xml:space="preserve">nything about Muslims. He never knew any Muslims. He </w:t>
      </w:r>
      <w:del w:id="280" w:author="Mubaashir Uqdah" w:date="2017-06-06T21:45:00Z">
        <w:r w:rsidR="001A6056">
          <w:delText>has</w:delText>
        </w:r>
      </w:del>
      <w:ins w:id="281" w:author="Mubaashir Uqdah" w:date="2017-06-06T21:45:00Z">
        <w:r>
          <w:rPr>
            <w:rFonts w:ascii="Times New Roman" w:eastAsia="Times New Roman" w:hAnsi="Times New Roman" w:cs="Times New Roman"/>
            <w:sz w:val="24"/>
          </w:rPr>
          <w:t>had</w:t>
        </w:r>
      </w:ins>
      <w:r>
        <w:rPr>
          <w:rFonts w:ascii="Times New Roman" w:eastAsia="Times New Roman" w:hAnsi="Times New Roman" w:cs="Times New Roman"/>
          <w:sz w:val="24"/>
        </w:rPr>
        <w:t xml:space="preserve"> his first contact, his first contact with Muslims, somebody calling </w:t>
      </w:r>
      <w:proofErr w:type="gramStart"/>
      <w:r>
        <w:rPr>
          <w:rFonts w:ascii="Times New Roman" w:eastAsia="Times New Roman" w:hAnsi="Times New Roman" w:cs="Times New Roman"/>
          <w:sz w:val="24"/>
        </w:rPr>
        <w:t>themselves</w:t>
      </w:r>
      <w:proofErr w:type="gramEnd"/>
      <w:r>
        <w:rPr>
          <w:rFonts w:ascii="Times New Roman" w:eastAsia="Times New Roman" w:hAnsi="Times New Roman" w:cs="Times New Roman"/>
          <w:sz w:val="24"/>
        </w:rPr>
        <w:t xml:space="preserve"> Muslims. First one, he knew about Noble Drew Ali, but he </w:t>
      </w:r>
      <w:del w:id="282" w:author="Mubaashir Uqdah" w:date="2017-06-06T21:45:00Z">
        <w:r w:rsidR="001A6056">
          <w:delText>wouldn't follow</w:delText>
        </w:r>
      </w:del>
      <w:ins w:id="283" w:author="Mubaashir Uqdah" w:date="2017-06-06T21:45:00Z">
        <w:r>
          <w:rPr>
            <w:rFonts w:ascii="Times New Roman" w:eastAsia="Times New Roman" w:hAnsi="Times New Roman" w:cs="Times New Roman"/>
            <w:sz w:val="24"/>
          </w:rPr>
          <w:t>wasn't following Nobel</w:t>
        </w:r>
      </w:ins>
      <w:r>
        <w:rPr>
          <w:rFonts w:ascii="Times New Roman" w:eastAsia="Times New Roman" w:hAnsi="Times New Roman" w:cs="Times New Roman"/>
          <w:sz w:val="24"/>
        </w:rPr>
        <w:t xml:space="preserve"> Drew Ali as some of them </w:t>
      </w:r>
      <w:del w:id="284" w:author="Mubaashir Uqdah" w:date="2017-06-06T21:45:00Z">
        <w:r w:rsidR="001A6056">
          <w:delText>did</w:delText>
        </w:r>
      </w:del>
      <w:ins w:id="285" w:author="Mubaashir Uqdah" w:date="2017-06-06T21:45:00Z">
        <w:r>
          <w:rPr>
            <w:rFonts w:ascii="Times New Roman" w:eastAsia="Times New Roman" w:hAnsi="Times New Roman" w:cs="Times New Roman"/>
            <w:sz w:val="24"/>
          </w:rPr>
          <w:t>think</w:t>
        </w:r>
      </w:ins>
      <w:r>
        <w:rPr>
          <w:rFonts w:ascii="Times New Roman" w:eastAsia="Times New Roman" w:hAnsi="Times New Roman" w:cs="Times New Roman"/>
          <w:sz w:val="24"/>
        </w:rPr>
        <w:t>. I met so</w:t>
      </w:r>
      <w:r>
        <w:rPr>
          <w:rFonts w:ascii="Times New Roman" w:eastAsia="Times New Roman" w:hAnsi="Times New Roman" w:cs="Times New Roman"/>
          <w:sz w:val="24"/>
        </w:rPr>
        <w:t>me of them and then they say, "Your father was a member of our Moorish Science Temple, the first. We would know it because that's our fez on his head."</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called his temple or his places temple after Drew Ali. He also gave his first foll</w:t>
      </w:r>
      <w:r>
        <w:rPr>
          <w:rFonts w:ascii="Times New Roman" w:eastAsia="Times New Roman" w:hAnsi="Times New Roman" w:cs="Times New Roman"/>
          <w:sz w:val="24"/>
        </w:rPr>
        <w:t xml:space="preserve">ower, the </w:t>
      </w:r>
      <w:proofErr w:type="gramStart"/>
      <w:r>
        <w:rPr>
          <w:rFonts w:ascii="Times New Roman" w:eastAsia="Times New Roman" w:hAnsi="Times New Roman" w:cs="Times New Roman"/>
          <w:sz w:val="24"/>
        </w:rPr>
        <w:t>men,</w:t>
      </w:r>
      <w:proofErr w:type="gramEnd"/>
      <w:r>
        <w:rPr>
          <w:rFonts w:ascii="Times New Roman" w:eastAsia="Times New Roman" w:hAnsi="Times New Roman" w:cs="Times New Roman"/>
          <w:sz w:val="24"/>
        </w:rPr>
        <w:t xml:space="preserve"> a fez like Drew Ali wore. That didn't mean that they are Moorish American. No.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w:t>
      </w:r>
      <w:del w:id="286" w:author="Mubaashir Uqdah" w:date="2017-06-06T21:45:00Z">
        <w:r w:rsidR="001A6056">
          <w:delText>had</w:delText>
        </w:r>
      </w:del>
      <w:ins w:id="287" w:author="Mubaashir Uqdah" w:date="2017-06-06T21:45:00Z">
        <w:r>
          <w:rPr>
            <w:rFonts w:ascii="Times New Roman" w:eastAsia="Times New Roman" w:hAnsi="Times New Roman" w:cs="Times New Roman"/>
            <w:sz w:val="24"/>
          </w:rPr>
          <w:t>just</w:t>
        </w:r>
      </w:ins>
      <w:r>
        <w:rPr>
          <w:rFonts w:ascii="Times New Roman" w:eastAsia="Times New Roman" w:hAnsi="Times New Roman" w:cs="Times New Roman"/>
          <w:sz w:val="24"/>
        </w:rPr>
        <w:t xml:space="preserve"> used that. He used what Drew Ali had used. The Honorable Elijah Muhammad didn't know anything about Islam. </w:t>
      </w:r>
      <w:ins w:id="288" w:author="Mubaashir Uqdah" w:date="2017-06-06T21:45:00Z">
        <w:r>
          <w:rPr>
            <w:rFonts w:ascii="Times New Roman" w:eastAsia="Times New Roman" w:hAnsi="Times New Roman" w:cs="Times New Roman"/>
            <w:sz w:val="24"/>
          </w:rPr>
          <w:t xml:space="preserve">When </w:t>
        </w:r>
      </w:ins>
      <w:r>
        <w:rPr>
          <w:rFonts w:ascii="Times New Roman" w:eastAsia="Times New Roman" w:hAnsi="Times New Roman" w:cs="Times New Roman"/>
          <w:sz w:val="24"/>
        </w:rPr>
        <w:t>t</w:t>
      </w:r>
      <w:r>
        <w:rPr>
          <w:rFonts w:ascii="Times New Roman" w:eastAsia="Times New Roman" w:hAnsi="Times New Roman" w:cs="Times New Roman"/>
          <w:sz w:val="24"/>
        </w:rPr>
        <w:t>he Honorable Elijah Muhammad went to pr</w:t>
      </w:r>
      <w:r>
        <w:rPr>
          <w:rFonts w:ascii="Times New Roman" w:eastAsia="Times New Roman" w:hAnsi="Times New Roman" w:cs="Times New Roman"/>
          <w:sz w:val="24"/>
        </w:rPr>
        <w:t>ison for refusing to fight for the country or take out a -- or have a draft card, just register with this country in this war against the Japanese and the Germans in the World War II. Honorable Elijah Muhammad refused. When he went to prison, he didn't kno</w:t>
      </w:r>
      <w:r>
        <w:rPr>
          <w:rFonts w:ascii="Times New Roman" w:eastAsia="Times New Roman" w:hAnsi="Times New Roman" w:cs="Times New Roman"/>
          <w:sz w:val="24"/>
        </w:rPr>
        <w:t xml:space="preserve">w anything about no real Islam. When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introduced Islam to him, he introduced something that was so, I would say, different. I know the words to use but I have to use the words that you can accept.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He introduced something that was so different that it completely engaged and occupied every brain cell in his head. He could read a book later now he'd been introduced to Islam. You think he would go and say, "Let me find a book on Islam and read it.</w:t>
      </w:r>
      <w:r>
        <w:rPr>
          <w:rFonts w:ascii="Times New Roman" w:eastAsia="Times New Roman" w:hAnsi="Times New Roman" w:cs="Times New Roman"/>
          <w:sz w:val="24"/>
        </w:rPr>
        <w:t xml:space="preserve">" He found one </w:t>
      </w:r>
      <w:del w:id="289" w:author="Mubaashir Uqdah" w:date="2017-06-06T21:45:00Z">
        <w:r w:rsidR="001A6056">
          <w:delText>Bible</w:delText>
        </w:r>
      </w:del>
      <w:ins w:id="290" w:author="Mubaashir Uqdah" w:date="2017-06-06T21:45:00Z">
        <w:r>
          <w:rPr>
            <w:rFonts w:ascii="Times New Roman" w:eastAsia="Times New Roman" w:hAnsi="Times New Roman" w:cs="Times New Roman"/>
            <w:sz w:val="24"/>
          </w:rPr>
          <w:t>by accident</w:t>
        </w:r>
      </w:ins>
      <w:r>
        <w:rPr>
          <w:rFonts w:ascii="Times New Roman" w:eastAsia="Times New Roman" w:hAnsi="Times New Roman" w:cs="Times New Roman"/>
          <w:sz w:val="24"/>
        </w:rPr>
        <w:t xml:space="preserve">, he didn't </w:t>
      </w:r>
      <w:proofErr w:type="gramStart"/>
      <w:r>
        <w:rPr>
          <w:rFonts w:ascii="Times New Roman" w:eastAsia="Times New Roman" w:hAnsi="Times New Roman" w:cs="Times New Roman"/>
          <w:sz w:val="24"/>
        </w:rPr>
        <w:t>picked</w:t>
      </w:r>
      <w:proofErr w:type="gramEnd"/>
      <w:r>
        <w:rPr>
          <w:rFonts w:ascii="Times New Roman" w:eastAsia="Times New Roman" w:hAnsi="Times New Roman" w:cs="Times New Roman"/>
          <w:sz w:val="24"/>
        </w:rPr>
        <w:t xml:space="preserve"> it up. He </w:t>
      </w:r>
      <w:del w:id="291" w:author="Mubaashir Uqdah" w:date="2017-06-06T21:45:00Z">
        <w:r w:rsidR="001A6056">
          <w:delText>won't</w:delText>
        </w:r>
      </w:del>
      <w:proofErr w:type="gramStart"/>
      <w:ins w:id="292" w:author="Mubaashir Uqdah" w:date="2017-06-06T21:45:00Z">
        <w:r>
          <w:rPr>
            <w:rFonts w:ascii="Times New Roman" w:eastAsia="Times New Roman" w:hAnsi="Times New Roman" w:cs="Times New Roman"/>
            <w:sz w:val="24"/>
          </w:rPr>
          <w:t>wouldn't</w:t>
        </w:r>
      </w:ins>
      <w:r>
        <w:rPr>
          <w:rFonts w:ascii="Times New Roman" w:eastAsia="Times New Roman" w:hAnsi="Times New Roman" w:cs="Times New Roman"/>
          <w:sz w:val="24"/>
        </w:rPr>
        <w:t xml:space="preserve"> read nothing</w:t>
      </w:r>
      <w:proofErr w:type="gramEnd"/>
      <w:r>
        <w:rPr>
          <w:rFonts w:ascii="Times New Roman" w:eastAsia="Times New Roman" w:hAnsi="Times New Roman" w:cs="Times New Roman"/>
          <w:sz w:val="24"/>
        </w:rPr>
        <w:t xml:space="preserve"> but </w:t>
      </w:r>
      <w:proofErr w:type="spellStart"/>
      <w:r>
        <w:rPr>
          <w:rFonts w:ascii="Times New Roman" w:eastAsia="Times New Roman" w:hAnsi="Times New Roman" w:cs="Times New Roman"/>
          <w:sz w:val="24"/>
        </w:rPr>
        <w:t>Yakub</w:t>
      </w:r>
      <w:proofErr w:type="spellEnd"/>
      <w:r>
        <w:rPr>
          <w:rFonts w:ascii="Times New Roman" w:eastAsia="Times New Roman" w:hAnsi="Times New Roman" w:cs="Times New Roman"/>
          <w:sz w:val="24"/>
        </w:rPr>
        <w:t xml:space="preserve"> history in that book. I don't care what it says in its language. I don't care how straight his language is. When he read it, it's called Support </w:t>
      </w:r>
      <w:proofErr w:type="spellStart"/>
      <w:r>
        <w:rPr>
          <w:rFonts w:ascii="Times New Roman" w:eastAsia="Times New Roman" w:hAnsi="Times New Roman" w:cs="Times New Roman"/>
          <w:sz w:val="24"/>
        </w:rPr>
        <w:t>Yakub's</w:t>
      </w:r>
      <w:proofErr w:type="spellEnd"/>
      <w:r>
        <w:rPr>
          <w:rFonts w:ascii="Times New Roman" w:eastAsia="Times New Roman" w:hAnsi="Times New Roman" w:cs="Times New Roman"/>
          <w:sz w:val="24"/>
        </w:rPr>
        <w:t xml:space="preserve"> history.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It's </w:t>
      </w:r>
      <w:del w:id="293" w:author="Mubaashir Uqdah" w:date="2017-06-06T21:45:00Z">
        <w:r w:rsidR="001A6056">
          <w:delText>called a</w:delText>
        </w:r>
      </w:del>
      <w:ins w:id="294" w:author="Mubaashir Uqdah" w:date="2017-06-06T21:45:00Z">
        <w:r>
          <w:rPr>
            <w:rFonts w:ascii="Times New Roman" w:eastAsia="Times New Roman" w:hAnsi="Times New Roman" w:cs="Times New Roman"/>
            <w:sz w:val="24"/>
          </w:rPr>
          <w:t>go</w:t>
        </w:r>
        <w:r>
          <w:rPr>
            <w:rFonts w:ascii="Times New Roman" w:eastAsia="Times New Roman" w:hAnsi="Times New Roman" w:cs="Times New Roman"/>
            <w:sz w:val="24"/>
          </w:rPr>
          <w:t>ing to</w:t>
        </w:r>
      </w:ins>
      <w:r>
        <w:rPr>
          <w:rFonts w:ascii="Times New Roman" w:eastAsia="Times New Roman" w:hAnsi="Times New Roman" w:cs="Times New Roman"/>
          <w:sz w:val="24"/>
        </w:rPr>
        <w:t xml:space="preserve"> support the Black man being G-d</w:t>
      </w:r>
      <w:r>
        <w:rPr>
          <w:rFonts w:ascii="Times New Roman" w:eastAsia="Times New Roman" w:hAnsi="Times New Roman" w:cs="Times New Roman"/>
          <w:sz w:val="24"/>
        </w:rPr>
        <w:t xml:space="preserve">, because what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gave him was so different, it had such a powerful, hypnotic effect on him that he couldn't see anything</w:t>
      </w:r>
      <w:r>
        <w:rPr>
          <w:rFonts w:ascii="Times New Roman" w:eastAsia="Times New Roman" w:hAnsi="Times New Roman" w:cs="Times New Roman"/>
          <w:sz w:val="24"/>
        </w:rPr>
        <w:t xml:space="preserve"> beyond that. If you say this is a Muslim, he saw one agreeing with him. If he didn't, he condem</w:t>
      </w:r>
      <w:r>
        <w:rPr>
          <w:rFonts w:ascii="Times New Roman" w:eastAsia="Times New Roman" w:hAnsi="Times New Roman" w:cs="Times New Roman"/>
          <w:sz w:val="24"/>
        </w:rPr>
        <w:t>ned</w:t>
      </w:r>
      <w:r>
        <w:rPr>
          <w:rFonts w:ascii="Times New Roman" w:eastAsia="Times New Roman" w:hAnsi="Times New Roman" w:cs="Times New Roman"/>
          <w:sz w:val="24"/>
        </w:rPr>
        <w:t xml:space="preserve"> that person. "You don't understand Islam yet, brother. I don't care if you--. </w:t>
      </w:r>
      <w:del w:id="295" w:author="Mubaashir Uqdah" w:date="2017-06-06T21:45:00Z">
        <w:r w:rsidR="001A6056">
          <w:delText>I'm happy. [Arabic language]."</w:delText>
        </w:r>
      </w:del>
      <w:ins w:id="296" w:author="Mubaashir Uqdah" w:date="2017-06-06T21:45:00Z">
        <w:r>
          <w:rPr>
            <w:rFonts w:ascii="Times New Roman" w:eastAsia="Times New Roman" w:hAnsi="Times New Roman" w:cs="Times New Roman"/>
            <w:sz w:val="24"/>
          </w:rPr>
          <w:t xml:space="preserve">I was </w:t>
        </w:r>
      </w:ins>
      <w:r>
        <w:rPr>
          <w:rFonts w:ascii="Times New Roman" w:eastAsia="Times New Roman" w:hAnsi="Times New Roman" w:cs="Times New Roman"/>
          <w:sz w:val="24"/>
        </w:rPr>
        <w:t>G-d</w:t>
      </w:r>
      <w:ins w:id="297" w:author="Mubaashir Uqdah" w:date="2017-06-06T21:45:00Z">
        <w:r>
          <w:rPr>
            <w:rFonts w:ascii="Times New Roman" w:eastAsia="Times New Roman" w:hAnsi="Times New Roman" w:cs="Times New Roman"/>
            <w:sz w:val="24"/>
          </w:rPr>
          <w:t xml:space="preserve"> in Asia</w:t>
        </w:r>
        <w:r>
          <w:rPr>
            <w:rFonts w:ascii="Times New Roman" w:eastAsia="Times New Roman" w:hAnsi="Times New Roman" w:cs="Times New Roman"/>
            <w:sz w:val="24"/>
          </w:rPr>
          <w:t>",</w:t>
        </w:r>
      </w:ins>
      <w:r>
        <w:rPr>
          <w:rFonts w:ascii="Times New Roman" w:eastAsia="Times New Roman" w:hAnsi="Times New Roman" w:cs="Times New Roman"/>
          <w:sz w:val="24"/>
        </w:rPr>
        <w:t xml:space="preserve"> I've seen him do this, "I don't care if you had 50 years studying </w:t>
      </w:r>
      <w:ins w:id="298" w:author="Mubaashir Uqdah" w:date="2017-06-06T21:45:00Z">
        <w:r>
          <w:rPr>
            <w:rFonts w:ascii="Times New Roman" w:eastAsia="Times New Roman" w:hAnsi="Times New Roman" w:cs="Times New Roman"/>
            <w:sz w:val="24"/>
          </w:rPr>
          <w:t xml:space="preserve">about our </w:t>
        </w:r>
      </w:ins>
      <w:r>
        <w:rPr>
          <w:rFonts w:ascii="Times New Roman" w:eastAsia="Times New Roman" w:hAnsi="Times New Roman" w:cs="Times New Roman"/>
          <w:sz w:val="24"/>
        </w:rPr>
        <w:t>G-d</w:t>
      </w:r>
      <w:ins w:id="299" w:author="Mubaashir Uqdah" w:date="2017-06-06T21:45:00Z">
        <w:r>
          <w:rPr>
            <w:rFonts w:ascii="Times New Roman" w:eastAsia="Times New Roman" w:hAnsi="Times New Roman" w:cs="Times New Roman"/>
            <w:sz w:val="24"/>
          </w:rPr>
          <w:t xml:space="preserve"> </w:t>
        </w:r>
      </w:ins>
      <w:r>
        <w:rPr>
          <w:rFonts w:ascii="Times New Roman" w:eastAsia="Times New Roman" w:hAnsi="Times New Roman" w:cs="Times New Roman"/>
          <w:sz w:val="24"/>
        </w:rPr>
        <w:t xml:space="preserve">in </w:t>
      </w:r>
      <w:del w:id="300" w:author="Mubaashir Uqdah" w:date="2017-06-06T21:45:00Z">
        <w:r w:rsidR="001A6056">
          <w:delText>[Arabic language].</w:delText>
        </w:r>
      </w:del>
      <w:proofErr w:type="spellStart"/>
      <w:proofErr w:type="gramStart"/>
      <w:ins w:id="301" w:author="Mubaashir Uqdah" w:date="2017-06-06T21:45:00Z">
        <w:r>
          <w:rPr>
            <w:rFonts w:ascii="Times New Roman" w:eastAsia="Times New Roman" w:hAnsi="Times New Roman" w:cs="Times New Roman"/>
            <w:sz w:val="24"/>
          </w:rPr>
          <w:t>egypt</w:t>
        </w:r>
        <w:proofErr w:type="spellEnd"/>
        <w:proofErr w:type="gramEnd"/>
        <w:r>
          <w:rPr>
            <w:rFonts w:ascii="Times New Roman" w:eastAsia="Times New Roman" w:hAnsi="Times New Roman" w:cs="Times New Roman"/>
            <w:sz w:val="24"/>
          </w:rPr>
          <w:t>.</w:t>
        </w:r>
      </w:ins>
      <w:r>
        <w:rPr>
          <w:rFonts w:ascii="Times New Roman" w:eastAsia="Times New Roman" w:hAnsi="Times New Roman" w:cs="Times New Roman"/>
          <w:sz w:val="24"/>
        </w:rPr>
        <w:t xml:space="preserve"> You don't have the real Islam, brother</w:t>
      </w:r>
      <w:del w:id="302" w:author="Mubaashir Uqdah" w:date="2017-06-06T21:45:00Z">
        <w:r w:rsidR="001A6056">
          <w:delText>.</w:delText>
        </w:r>
      </w:del>
      <w:ins w:id="303" w:author="Mubaashir Uqdah" w:date="2017-06-06T21:45:00Z">
        <w:r>
          <w:rPr>
            <w:rFonts w:ascii="Times New Roman" w:eastAsia="Times New Roman" w:hAnsi="Times New Roman" w:cs="Times New Roman"/>
            <w:sz w:val="24"/>
          </w:rPr>
          <w:t>".</w:t>
        </w:r>
      </w:ins>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Why don</w:t>
      </w:r>
      <w:r>
        <w:rPr>
          <w:rFonts w:ascii="Times New Roman" w:eastAsia="Times New Roman" w:hAnsi="Times New Roman" w:cs="Times New Roman"/>
          <w:sz w:val="24"/>
        </w:rPr>
        <w:t>'t you let me teach you?"</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w:t>
      </w:r>
      <w:ins w:id="304" w:author="Mubaashir Uqdah" w:date="2017-06-06T21:45:00Z">
        <w:r>
          <w:rPr>
            <w:rFonts w:ascii="Times New Roman" w:eastAsia="Times New Roman" w:hAnsi="Times New Roman" w:cs="Times New Roman"/>
            <w:sz w:val="24"/>
          </w:rPr>
          <w:t xml:space="preserve">So, </w:t>
        </w:r>
      </w:ins>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has some powerful </w:t>
      </w:r>
      <w:del w:id="305" w:author="Mubaashir Uqdah" w:date="2017-06-06T21:45:00Z">
        <w:r w:rsidR="001A6056">
          <w:delText>minister</w:delText>
        </w:r>
      </w:del>
      <w:ins w:id="306" w:author="Mubaashir Uqdah" w:date="2017-06-06T21:45:00Z">
        <w:r>
          <w:rPr>
            <w:rFonts w:ascii="Times New Roman" w:eastAsia="Times New Roman" w:hAnsi="Times New Roman" w:cs="Times New Roman"/>
            <w:sz w:val="24"/>
          </w:rPr>
          <w:t>medicine</w:t>
        </w:r>
      </w:ins>
      <w:r>
        <w:rPr>
          <w:rFonts w:ascii="Times New Roman" w:eastAsia="Times New Roman" w:hAnsi="Times New Roman" w:cs="Times New Roman"/>
          <w:sz w:val="24"/>
        </w:rPr>
        <w:t xml:space="preserve">, powerful magnetism. He told us that the white man's world began with </w:t>
      </w:r>
      <w:del w:id="307" w:author="Mubaashir Uqdah" w:date="2017-06-06T21:45:00Z">
        <w:r w:rsidR="001A6056">
          <w:delText>the</w:delText>
        </w:r>
      </w:del>
      <w:proofErr w:type="gramStart"/>
      <w:ins w:id="308" w:author="Mubaashir Uqdah" w:date="2017-06-06T21:45:00Z">
        <w:r>
          <w:rPr>
            <w:rFonts w:ascii="Times New Roman" w:eastAsia="Times New Roman" w:hAnsi="Times New Roman" w:cs="Times New Roman"/>
            <w:sz w:val="24"/>
          </w:rPr>
          <w:t>a</w:t>
        </w:r>
      </w:ins>
      <w:proofErr w:type="gramEnd"/>
      <w:r>
        <w:rPr>
          <w:rFonts w:ascii="Times New Roman" w:eastAsia="Times New Roman" w:hAnsi="Times New Roman" w:cs="Times New Roman"/>
          <w:sz w:val="24"/>
        </w:rPr>
        <w:t xml:space="preserve"> interest in magnetic power. </w:t>
      </w:r>
      <w:proofErr w:type="gramStart"/>
      <w:r>
        <w:rPr>
          <w:rFonts w:ascii="Times New Roman" w:eastAsia="Times New Roman" w:hAnsi="Times New Roman" w:cs="Times New Roman"/>
          <w:sz w:val="24"/>
        </w:rPr>
        <w:t>Right?</w:t>
      </w:r>
      <w:proofErr w:type="gramEnd"/>
      <w:r>
        <w:rPr>
          <w:rFonts w:ascii="Times New Roman" w:eastAsia="Times New Roman" w:hAnsi="Times New Roman" w:cs="Times New Roman"/>
          <w:sz w:val="24"/>
        </w:rPr>
        <w:t xml:space="preserve"> He was hinting that he's going to begin his world, too in us with the </w:t>
      </w:r>
      <w:r>
        <w:rPr>
          <w:rFonts w:ascii="Times New Roman" w:eastAsia="Times New Roman" w:hAnsi="Times New Roman" w:cs="Times New Roman"/>
          <w:sz w:val="24"/>
        </w:rPr>
        <w:t xml:space="preserve">same interest, an interest in magnetic power. "I'm going to create something with such a powerful attraction that it's going to be like a powerful magnet. It's just got </w:t>
      </w:r>
      <w:proofErr w:type="gramStart"/>
      <w:r>
        <w:rPr>
          <w:rFonts w:ascii="Times New Roman" w:eastAsia="Times New Roman" w:hAnsi="Times New Roman" w:cs="Times New Roman"/>
          <w:sz w:val="24"/>
        </w:rPr>
        <w:t>a bring</w:t>
      </w:r>
      <w:proofErr w:type="gramEnd"/>
      <w:r>
        <w:rPr>
          <w:rFonts w:ascii="Times New Roman" w:eastAsia="Times New Roman" w:hAnsi="Times New Roman" w:cs="Times New Roman"/>
          <w:sz w:val="24"/>
        </w:rPr>
        <w:t xml:space="preserve"> him to it and you </w:t>
      </w:r>
      <w:proofErr w:type="spellStart"/>
      <w:r>
        <w:rPr>
          <w:rFonts w:ascii="Times New Roman" w:eastAsia="Times New Roman" w:hAnsi="Times New Roman" w:cs="Times New Roman"/>
          <w:sz w:val="24"/>
        </w:rPr>
        <w:t>ain't</w:t>
      </w:r>
      <w:proofErr w:type="spellEnd"/>
      <w:r>
        <w:rPr>
          <w:rFonts w:ascii="Times New Roman" w:eastAsia="Times New Roman" w:hAnsi="Times New Roman" w:cs="Times New Roman"/>
          <w:sz w:val="24"/>
        </w:rPr>
        <w:t xml:space="preserve"> going to be able to break from it."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 review of that ti</w:t>
      </w:r>
      <w:r>
        <w:rPr>
          <w:rFonts w:ascii="Times New Roman" w:eastAsia="Times New Roman" w:hAnsi="Times New Roman" w:cs="Times New Roman"/>
          <w:sz w:val="24"/>
        </w:rPr>
        <w:t xml:space="preserve">me back then, 1930, the late '20s, 1930, is almost a must. For us who want to better prepare ourselves to invite not only those who are in the nation of Islam and the temples of Islam like we were, </w:t>
      </w:r>
      <w:del w:id="309" w:author="Mubaashir Uqdah" w:date="2017-06-06T21:45:00Z">
        <w:r w:rsidR="001A6056">
          <w:delText>said</w:delText>
        </w:r>
      </w:del>
      <w:ins w:id="310" w:author="Mubaashir Uqdah" w:date="2017-06-06T21:45:00Z">
        <w:r>
          <w:rPr>
            <w:rFonts w:ascii="Times New Roman" w:eastAsia="Times New Roman" w:hAnsi="Times New Roman" w:cs="Times New Roman"/>
            <w:sz w:val="24"/>
          </w:rPr>
          <w:t>in fact</w:t>
        </w:r>
      </w:ins>
      <w:r>
        <w:rPr>
          <w:rFonts w:ascii="Times New Roman" w:eastAsia="Times New Roman" w:hAnsi="Times New Roman" w:cs="Times New Roman"/>
          <w:sz w:val="24"/>
        </w:rPr>
        <w:t>, "I was born in that, I was born in it." I was bor</w:t>
      </w:r>
      <w:r>
        <w:rPr>
          <w:rFonts w:ascii="Times New Roman" w:eastAsia="Times New Roman" w:hAnsi="Times New Roman" w:cs="Times New Roman"/>
          <w:sz w:val="24"/>
        </w:rPr>
        <w:t xml:space="preserve">n October 30, 1933 and my father was following throughout at that time and </w:t>
      </w:r>
      <w:proofErr w:type="spellStart"/>
      <w:r>
        <w:rPr>
          <w:rFonts w:ascii="Times New Roman" w:eastAsia="Times New Roman" w:hAnsi="Times New Roman" w:cs="Times New Roman"/>
          <w:sz w:val="24"/>
        </w:rPr>
        <w:t>Fard</w:t>
      </w:r>
      <w:proofErr w:type="spellEnd"/>
      <w:r>
        <w:rPr>
          <w:rFonts w:ascii="Times New Roman" w:eastAsia="Times New Roman" w:hAnsi="Times New Roman" w:cs="Times New Roman"/>
          <w:sz w:val="24"/>
        </w:rPr>
        <w:t xml:space="preserve"> was present at that time. My mother was a devout follower of his at that time. They </w:t>
      </w:r>
      <w:del w:id="311" w:author="Mubaashir Uqdah" w:date="2017-06-06T21:45:00Z">
        <w:r w:rsidR="001A6056">
          <w:delText>were made</w:delText>
        </w:r>
      </w:del>
      <w:ins w:id="312" w:author="Mubaashir Uqdah" w:date="2017-06-06T21:45:00Z">
        <w:r>
          <w:rPr>
            <w:rFonts w:ascii="Times New Roman" w:eastAsia="Times New Roman" w:hAnsi="Times New Roman" w:cs="Times New Roman"/>
            <w:sz w:val="24"/>
          </w:rPr>
          <w:t xml:space="preserve"> remained</w:t>
        </w:r>
      </w:ins>
      <w:r>
        <w:rPr>
          <w:rFonts w:ascii="Times New Roman" w:eastAsia="Times New Roman" w:hAnsi="Times New Roman" w:cs="Times New Roman"/>
          <w:sz w:val="24"/>
        </w:rPr>
        <w:t xml:space="preserve"> so. So, I know I was born in it.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If the imams with me, if you want to be better qu</w:t>
      </w:r>
      <w:r>
        <w:rPr>
          <w:rFonts w:ascii="Times New Roman" w:eastAsia="Times New Roman" w:hAnsi="Times New Roman" w:cs="Times New Roman"/>
          <w:sz w:val="24"/>
        </w:rPr>
        <w:t>alified to invite African Americans to Islam, even if they haven't been converted to the Nation of Islam or the Temples of Islam, you need to go back and become acquainted with what was happening in the religious atmosphere of that time, the late '20s, the</w:t>
      </w:r>
      <w:r>
        <w:rPr>
          <w:rFonts w:ascii="Times New Roman" w:eastAsia="Times New Roman" w:hAnsi="Times New Roman" w:cs="Times New Roman"/>
          <w:sz w:val="24"/>
        </w:rPr>
        <w:t>n the early '30s and for a time after. Why do I say that it's very important? It's very important because African Americans whether they have turned their attention to the teachings of the Honorable Elijah Muhammad or not, you have been affected by the tea</w:t>
      </w:r>
      <w:r>
        <w:rPr>
          <w:rFonts w:ascii="Times New Roman" w:eastAsia="Times New Roman" w:hAnsi="Times New Roman" w:cs="Times New Roman"/>
          <w:sz w:val="24"/>
        </w:rPr>
        <w:t>chings of the Honorable Elijah Muhammad.</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You may be Catholic, you may be Protestant, you may be a holy</w:t>
      </w:r>
      <w:ins w:id="313" w:author="Mubaashir Uqdah" w:date="2017-06-06T21:45:00Z">
        <w:r>
          <w:rPr>
            <w:rFonts w:ascii="Times New Roman" w:eastAsia="Times New Roman" w:hAnsi="Times New Roman" w:cs="Times New Roman"/>
            <w:sz w:val="24"/>
          </w:rPr>
          <w:t xml:space="preserve"> roller</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w:t>
      </w:r>
      <w:proofErr w:type="gramEnd"/>
      <w:r>
        <w:rPr>
          <w:rFonts w:ascii="Times New Roman" w:eastAsia="Times New Roman" w:hAnsi="Times New Roman" w:cs="Times New Roman"/>
          <w:sz w:val="24"/>
        </w:rPr>
        <w:t xml:space="preserve"> don't care what you are. Your mind has</w:t>
      </w:r>
      <w:r>
        <w:rPr>
          <w:rFonts w:ascii="Times New Roman" w:eastAsia="Times New Roman" w:hAnsi="Times New Roman" w:cs="Times New Roman"/>
          <w:sz w:val="24"/>
        </w:rPr>
        <w:t xml:space="preserve"> been affected by the presence of that little powerful Black man, Elijah Muhammad in America. Whether yo</w:t>
      </w:r>
      <w:r>
        <w:rPr>
          <w:rFonts w:ascii="Times New Roman" w:eastAsia="Times New Roman" w:hAnsi="Times New Roman" w:cs="Times New Roman"/>
          <w:sz w:val="24"/>
        </w:rPr>
        <w:t>u're conscious of it or not, the way you were thinking has</w:t>
      </w:r>
      <w:r>
        <w:rPr>
          <w:rFonts w:ascii="Times New Roman" w:eastAsia="Times New Roman" w:hAnsi="Times New Roman" w:cs="Times New Roman"/>
          <w:sz w:val="24"/>
        </w:rPr>
        <w:t xml:space="preserve"> been somewhat shaped by the presence of Elijah Muhammad in America. If we are going to bring you </w:t>
      </w:r>
      <w:del w:id="314" w:author="Mubaashir Uqdah" w:date="2017-06-06T21:45:00Z">
        <w:r w:rsidR="001A6056">
          <w:delText>[unintelligible 00:51:33]</w:delText>
        </w:r>
      </w:del>
      <w:ins w:id="315" w:author="Mubaashir Uqdah" w:date="2017-06-06T21:45:00Z">
        <w:r>
          <w:rPr>
            <w:rFonts w:ascii="Times New Roman" w:eastAsia="Times New Roman" w:hAnsi="Times New Roman" w:cs="Times New Roman"/>
            <w:sz w:val="24"/>
          </w:rPr>
          <w:t>forward</w:t>
        </w:r>
      </w:ins>
      <w:r>
        <w:rPr>
          <w:rFonts w:ascii="Times New Roman" w:eastAsia="Times New Roman" w:hAnsi="Times New Roman" w:cs="Times New Roman"/>
          <w:sz w:val="24"/>
        </w:rPr>
        <w:t xml:space="preserve"> and to a better life and a better condition, we who want to do that, or assume that respons</w:t>
      </w:r>
      <w:r>
        <w:rPr>
          <w:rFonts w:ascii="Times New Roman" w:eastAsia="Times New Roman" w:hAnsi="Times New Roman" w:cs="Times New Roman"/>
          <w:sz w:val="24"/>
        </w:rPr>
        <w:t xml:space="preserve">ibility, we should study those times that </w:t>
      </w:r>
      <w:del w:id="316" w:author="Mubaashir Uqdah" w:date="2017-06-06T21:45:00Z">
        <w:r w:rsidR="001A6056">
          <w:delText>Farrak</w:delText>
        </w:r>
      </w:del>
      <w:ins w:id="317"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came into.</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During that time, the late '20s and early '30s, </w:t>
      </w:r>
      <w:del w:id="318" w:author="Mubaashir Uqdah" w:date="2017-06-06T21:45:00Z">
        <w:r w:rsidR="001A6056">
          <w:delText>an</w:delText>
        </w:r>
      </w:del>
      <w:proofErr w:type="gramStart"/>
      <w:ins w:id="319" w:author="Mubaashir Uqdah" w:date="2017-06-06T21:45:00Z">
        <w:r>
          <w:rPr>
            <w:rFonts w:ascii="Times New Roman" w:eastAsia="Times New Roman" w:hAnsi="Times New Roman" w:cs="Times New Roman"/>
            <w:sz w:val="24"/>
          </w:rPr>
          <w:t>a kind of</w:t>
        </w:r>
      </w:ins>
      <w:r>
        <w:rPr>
          <w:rFonts w:ascii="Times New Roman" w:eastAsia="Times New Roman" w:hAnsi="Times New Roman" w:cs="Times New Roman"/>
          <w:sz w:val="24"/>
        </w:rPr>
        <w:t xml:space="preserve"> apocalyptic</w:t>
      </w:r>
      <w:del w:id="320" w:author="Mubaashir Uqdah" w:date="2017-06-06T21:45:00Z">
        <w:r w:rsidR="001A6056">
          <w:delText>,</w:delText>
        </w:r>
      </w:del>
      <w:r>
        <w:rPr>
          <w:rFonts w:ascii="Times New Roman" w:eastAsia="Times New Roman" w:hAnsi="Times New Roman" w:cs="Times New Roman"/>
          <w:sz w:val="24"/>
        </w:rPr>
        <w:t xml:space="preserve"> air have</w:t>
      </w:r>
      <w:proofErr w:type="gramEnd"/>
      <w:r>
        <w:rPr>
          <w:rFonts w:ascii="Times New Roman" w:eastAsia="Times New Roman" w:hAnsi="Times New Roman" w:cs="Times New Roman"/>
          <w:sz w:val="24"/>
        </w:rPr>
        <w:t xml:space="preserve"> been created. By apocalyptic, we're talking about prophesies, preachers, those scholars of intricate verses in Christi</w:t>
      </w:r>
      <w:r>
        <w:rPr>
          <w:rFonts w:ascii="Times New Roman" w:eastAsia="Times New Roman" w:hAnsi="Times New Roman" w:cs="Times New Roman"/>
          <w:sz w:val="24"/>
        </w:rPr>
        <w:t xml:space="preserve">anity, in religion, where it is taking us, what it says about the beginning of things and the end of the world. Those people were excited. Their minds, their intellects were excited in the '20s and the early '30s, very much excited. They thought that 1914 </w:t>
      </w:r>
      <w:r>
        <w:rPr>
          <w:rFonts w:ascii="Times New Roman" w:eastAsia="Times New Roman" w:hAnsi="Times New Roman" w:cs="Times New Roman"/>
          <w:sz w:val="24"/>
        </w:rPr>
        <w:t>should have been the end of the world, not the Temple of Islam, not Drew Ali, not Honorable Elijah Muhammad, Christians.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It was published in their papers. You can get the papers. All these can be verified. One thing good about America, they record exactly </w:t>
      </w:r>
      <w:r>
        <w:rPr>
          <w:rFonts w:ascii="Times New Roman" w:eastAsia="Times New Roman" w:hAnsi="Times New Roman" w:cs="Times New Roman"/>
          <w:sz w:val="24"/>
        </w:rPr>
        <w:t xml:space="preserve">everything. All of these can be verified. The Christian mood and the Christian spirit was the spirit of people that had been </w:t>
      </w:r>
      <w:del w:id="321" w:author="Mubaashir Uqdah" w:date="2017-06-06T21:45:00Z">
        <w:r w:rsidR="001A6056">
          <w:delText>cursed</w:delText>
        </w:r>
      </w:del>
      <w:ins w:id="322" w:author="Mubaashir Uqdah" w:date="2017-06-06T21:45:00Z">
        <w:r>
          <w:rPr>
            <w:rFonts w:ascii="Times New Roman" w:eastAsia="Times New Roman" w:hAnsi="Times New Roman" w:cs="Times New Roman"/>
            <w:sz w:val="24"/>
          </w:rPr>
          <w:t>touched</w:t>
        </w:r>
      </w:ins>
      <w:r>
        <w:rPr>
          <w:rFonts w:ascii="Times New Roman" w:eastAsia="Times New Roman" w:hAnsi="Times New Roman" w:cs="Times New Roman"/>
          <w:sz w:val="24"/>
        </w:rPr>
        <w:t xml:space="preserve"> by apocalyptic </w:t>
      </w:r>
      <w:proofErr w:type="gramStart"/>
      <w:r>
        <w:rPr>
          <w:rFonts w:ascii="Times New Roman" w:eastAsia="Times New Roman" w:hAnsi="Times New Roman" w:cs="Times New Roman"/>
          <w:sz w:val="24"/>
        </w:rPr>
        <w:t>prophesies,</w:t>
      </w:r>
      <w:proofErr w:type="gramEnd"/>
      <w:r>
        <w:rPr>
          <w:rFonts w:ascii="Times New Roman" w:eastAsia="Times New Roman" w:hAnsi="Times New Roman" w:cs="Times New Roman"/>
          <w:sz w:val="24"/>
        </w:rPr>
        <w:t xml:space="preserve"> apocalyptic teachings in Christianity. They thought that the world would have come to an end in </w:t>
      </w:r>
      <w:r>
        <w:rPr>
          <w:rFonts w:ascii="Times New Roman" w:eastAsia="Times New Roman" w:hAnsi="Times New Roman" w:cs="Times New Roman"/>
          <w:sz w:val="24"/>
        </w:rPr>
        <w:t>1914, but it didn't. That didn't make them believe any less that the world was near its end. They still believed it and they thought it was coming at any day, at any time.</w:t>
      </w:r>
    </w:p>
    <w:p w:rsidR="003055E2" w:rsidRDefault="001A6056">
      <w:pPr>
        <w:rPr>
          <w:rFonts w:ascii="Times New Roman" w:eastAsia="Times New Roman" w:hAnsi="Times New Roman" w:cs="Times New Roman"/>
          <w:sz w:val="24"/>
        </w:rPr>
      </w:pPr>
      <w:del w:id="323" w:author="Mubaashir Uqdah" w:date="2017-06-06T21:45:00Z">
        <w:r>
          <w:delText>Farrak</w:delText>
        </w:r>
      </w:del>
      <w:ins w:id="324" w:author="Mubaashir Uqdah" w:date="2017-06-06T21:45:00Z">
        <w:r w:rsidR="00202223">
          <w:rPr>
            <w:rFonts w:ascii="Times New Roman" w:eastAsia="Times New Roman" w:hAnsi="Times New Roman" w:cs="Times New Roman"/>
            <w:sz w:val="24"/>
          </w:rPr>
          <w:t>Farad</w:t>
        </w:r>
      </w:ins>
      <w:r w:rsidR="00202223">
        <w:rPr>
          <w:rFonts w:ascii="Times New Roman" w:eastAsia="Times New Roman" w:hAnsi="Times New Roman" w:cs="Times New Roman"/>
          <w:sz w:val="24"/>
        </w:rPr>
        <w:t xml:space="preserve"> comes at that time. Not that he had come, he was already there, but he comes t</w:t>
      </w:r>
      <w:r w:rsidR="00202223">
        <w:rPr>
          <w:rFonts w:ascii="Times New Roman" w:eastAsia="Times New Roman" w:hAnsi="Times New Roman" w:cs="Times New Roman"/>
          <w:sz w:val="24"/>
        </w:rPr>
        <w:t xml:space="preserve">o the mind, he comes into the mind that, "I can do this thing." There </w:t>
      </w:r>
      <w:proofErr w:type="gramStart"/>
      <w:r w:rsidR="00202223">
        <w:rPr>
          <w:rFonts w:ascii="Times New Roman" w:eastAsia="Times New Roman" w:hAnsi="Times New Roman" w:cs="Times New Roman"/>
          <w:sz w:val="24"/>
        </w:rPr>
        <w:t>was reports</w:t>
      </w:r>
      <w:proofErr w:type="gramEnd"/>
      <w:r w:rsidR="00202223">
        <w:rPr>
          <w:rFonts w:ascii="Times New Roman" w:eastAsia="Times New Roman" w:hAnsi="Times New Roman" w:cs="Times New Roman"/>
          <w:sz w:val="24"/>
        </w:rPr>
        <w:t xml:space="preserve"> in the Detroit area by people and the press reported what they said. </w:t>
      </w:r>
      <w:proofErr w:type="gramStart"/>
      <w:r w:rsidR="00202223">
        <w:rPr>
          <w:rFonts w:ascii="Times New Roman" w:eastAsia="Times New Roman" w:hAnsi="Times New Roman" w:cs="Times New Roman"/>
          <w:sz w:val="24"/>
        </w:rPr>
        <w:t>A spaceship, a spacecraft appearing over Michigan, the state of Michigan.</w:t>
      </w:r>
      <w:proofErr w:type="gramEnd"/>
      <w:r w:rsidR="00202223">
        <w:rPr>
          <w:rFonts w:ascii="Times New Roman" w:eastAsia="Times New Roman" w:hAnsi="Times New Roman" w:cs="Times New Roman"/>
          <w:sz w:val="24"/>
        </w:rPr>
        <w:t xml:space="preserve"> Not hearsay, these are newspape</w:t>
      </w:r>
      <w:r w:rsidR="00202223">
        <w:rPr>
          <w:rFonts w:ascii="Times New Roman" w:eastAsia="Times New Roman" w:hAnsi="Times New Roman" w:cs="Times New Roman"/>
          <w:sz w:val="24"/>
        </w:rPr>
        <w:t xml:space="preserve">r reports. </w:t>
      </w:r>
      <w:proofErr w:type="gramStart"/>
      <w:r w:rsidR="00202223">
        <w:rPr>
          <w:rFonts w:ascii="Times New Roman" w:eastAsia="Times New Roman" w:hAnsi="Times New Roman" w:cs="Times New Roman"/>
          <w:sz w:val="24"/>
        </w:rPr>
        <w:t>Said that it appeared so big that people described it as a city in the sky.</w:t>
      </w:r>
      <w:proofErr w:type="gramEnd"/>
      <w:r w:rsidR="00202223">
        <w:rPr>
          <w:rFonts w:ascii="Times New Roman" w:eastAsia="Times New Roman" w:hAnsi="Times New Roman" w:cs="Times New Roman"/>
          <w:sz w:val="24"/>
        </w:rPr>
        <w:t xml:space="preserve"> This is the press, Detroit press. They described it and said it appeared so </w:t>
      </w:r>
      <w:proofErr w:type="gramStart"/>
      <w:r w:rsidR="00202223">
        <w:rPr>
          <w:rFonts w:ascii="Times New Roman" w:eastAsia="Times New Roman" w:hAnsi="Times New Roman" w:cs="Times New Roman"/>
          <w:sz w:val="24"/>
        </w:rPr>
        <w:t>big,</w:t>
      </w:r>
      <w:proofErr w:type="gramEnd"/>
      <w:r w:rsidR="00202223">
        <w:rPr>
          <w:rFonts w:ascii="Times New Roman" w:eastAsia="Times New Roman" w:hAnsi="Times New Roman" w:cs="Times New Roman"/>
          <w:sz w:val="24"/>
        </w:rPr>
        <w:t xml:space="preserve"> it was like a city in the sky.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Now this is happening while </w:t>
      </w:r>
      <w:del w:id="325" w:author="Mubaashir Uqdah" w:date="2017-06-06T21:45:00Z">
        <w:r w:rsidR="001A6056">
          <w:delText>Farrak</w:delText>
        </w:r>
      </w:del>
      <w:ins w:id="326"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is thinking about how to do something here. I'm familiar with the Bible, I know about Prophet Ezekiel in the Bible. I know about the Ezekiel wheel in the Bible and that was there many, many generations, hundreds of years</w:t>
      </w:r>
      <w:del w:id="327" w:author="Mubaashir Uqdah" w:date="2017-06-06T21:45:00Z">
        <w:r w:rsidR="001A6056">
          <w:delText>.</w:delText>
        </w:r>
      </w:del>
      <w:ins w:id="328" w:author="Mubaashir Uqdah" w:date="2017-06-06T21:45:00Z">
        <w:r>
          <w:rPr>
            <w:rFonts w:ascii="Times New Roman" w:eastAsia="Times New Roman" w:hAnsi="Times New Roman" w:cs="Times New Roman"/>
            <w:sz w:val="24"/>
          </w:rPr>
          <w:t xml:space="preserve"> b</w:t>
        </w:r>
        <w:r>
          <w:rPr>
            <w:rFonts w:ascii="Times New Roman" w:eastAsia="Times New Roman" w:hAnsi="Times New Roman" w:cs="Times New Roman"/>
            <w:sz w:val="24"/>
          </w:rPr>
          <w:t>efore</w:t>
        </w:r>
      </w:ins>
      <w:r>
        <w:rPr>
          <w:rFonts w:ascii="Times New Roman" w:eastAsia="Times New Roman" w:hAnsi="Times New Roman" w:cs="Times New Roman"/>
          <w:sz w:val="24"/>
        </w:rPr>
        <w:t xml:space="preserve"> there's a lot of people that looked up there and saw a wheel in a wheel </w:t>
      </w:r>
      <w:del w:id="329" w:author="Mubaashir Uqdah" w:date="2017-06-06T21:45:00Z">
        <w:r w:rsidR="001A6056">
          <w:delText>[unintelligible 00:55:21]. Farrak</w:delText>
        </w:r>
      </w:del>
      <w:ins w:id="330" w:author="Mubaashir Uqdah" w:date="2017-06-06T21:45:00Z">
        <w:r>
          <w:rPr>
            <w:rFonts w:ascii="Times New Roman" w:eastAsia="Times New Roman" w:hAnsi="Times New Roman" w:cs="Times New Roman"/>
            <w:sz w:val="24"/>
          </w:rPr>
          <w:t>in the sky. Farad</w:t>
        </w:r>
      </w:ins>
      <w:r>
        <w:rPr>
          <w:rFonts w:ascii="Times New Roman" w:eastAsia="Times New Roman" w:hAnsi="Times New Roman" w:cs="Times New Roman"/>
          <w:sz w:val="24"/>
        </w:rPr>
        <w:t xml:space="preserve"> knew too about the Bible. He </w:t>
      </w:r>
      <w:del w:id="331" w:author="Mubaashir Uqdah" w:date="2017-06-06T21:45:00Z">
        <w:r w:rsidR="001A6056">
          <w:delText>taught</w:delText>
        </w:r>
      </w:del>
      <w:ins w:id="332" w:author="Mubaashir Uqdah" w:date="2017-06-06T21:45:00Z">
        <w:r>
          <w:rPr>
            <w:rFonts w:ascii="Times New Roman" w:eastAsia="Times New Roman" w:hAnsi="Times New Roman" w:cs="Times New Roman"/>
            <w:sz w:val="24"/>
          </w:rPr>
          <w:t>told</w:t>
        </w:r>
      </w:ins>
      <w:r>
        <w:rPr>
          <w:rFonts w:ascii="Times New Roman" w:eastAsia="Times New Roman" w:hAnsi="Times New Roman" w:cs="Times New Roman"/>
          <w:sz w:val="24"/>
        </w:rPr>
        <w:t xml:space="preserve"> African Americans that </w:t>
      </w:r>
      <w:del w:id="333" w:author="Mubaashir Uqdah" w:date="2017-06-06T21:45:00Z">
        <w:r w:rsidR="001A6056">
          <w:delText>that</w:delText>
        </w:r>
      </w:del>
      <w:ins w:id="334" w:author="Mubaashir Uqdah" w:date="2017-06-06T21:45:00Z">
        <w:r>
          <w:rPr>
            <w:rFonts w:ascii="Times New Roman" w:eastAsia="Times New Roman" w:hAnsi="Times New Roman" w:cs="Times New Roman"/>
            <w:sz w:val="24"/>
          </w:rPr>
          <w:t>the</w:t>
        </w:r>
      </w:ins>
      <w:r>
        <w:rPr>
          <w:rFonts w:ascii="Times New Roman" w:eastAsia="Times New Roman" w:hAnsi="Times New Roman" w:cs="Times New Roman"/>
          <w:sz w:val="24"/>
        </w:rPr>
        <w:t xml:space="preserve"> craft, that spacecraft that the people said they saw, the Japanese built that in 1919, I think, </w:t>
      </w:r>
      <w:del w:id="335" w:author="Mubaashir Uqdah" w:date="2017-06-06T21:45:00Z">
        <w:r w:rsidR="001A6056">
          <w:delText>it's</w:delText>
        </w:r>
      </w:del>
      <w:ins w:id="336" w:author="Mubaashir Uqdah" w:date="2017-06-06T21:45:00Z">
        <w:r>
          <w:rPr>
            <w:rFonts w:ascii="Times New Roman" w:eastAsia="Times New Roman" w:hAnsi="Times New Roman" w:cs="Times New Roman"/>
            <w:sz w:val="24"/>
          </w:rPr>
          <w:t xml:space="preserve">he </w:t>
        </w:r>
        <w:r>
          <w:rPr>
            <w:rFonts w:ascii="Times New Roman" w:eastAsia="Times New Roman" w:hAnsi="Times New Roman" w:cs="Times New Roman"/>
            <w:sz w:val="24"/>
          </w:rPr>
          <w:t>said</w:t>
        </w:r>
      </w:ins>
      <w:r>
        <w:rPr>
          <w:rFonts w:ascii="Times New Roman" w:eastAsia="Times New Roman" w:hAnsi="Times New Roman" w:cs="Times New Roman"/>
          <w:sz w:val="24"/>
        </w:rPr>
        <w:t xml:space="preserve"> that </w:t>
      </w:r>
      <w:del w:id="337" w:author="Mubaashir Uqdah" w:date="2017-06-06T21:45:00Z">
        <w:r w:rsidR="001A6056">
          <w:delText>we're</w:delText>
        </w:r>
      </w:del>
      <w:ins w:id="338" w:author="Mubaashir Uqdah" w:date="2017-06-06T21:45:00Z">
        <w:r>
          <w:rPr>
            <w:rFonts w:ascii="Times New Roman" w:eastAsia="Times New Roman" w:hAnsi="Times New Roman" w:cs="Times New Roman"/>
            <w:sz w:val="24"/>
          </w:rPr>
          <w:t>it was,</w:t>
        </w:r>
      </w:ins>
      <w:r>
        <w:rPr>
          <w:rFonts w:ascii="Times New Roman" w:eastAsia="Times New Roman" w:hAnsi="Times New Roman" w:cs="Times New Roman"/>
          <w:sz w:val="24"/>
        </w:rPr>
        <w:t xml:space="preserve"> about </w:t>
      </w:r>
      <w:del w:id="339" w:author="Mubaashir Uqdah" w:date="2017-06-06T21:45:00Z">
        <w:r w:rsidR="001A6056">
          <w:delText xml:space="preserve">[unintelligible 00:55:55] </w:delText>
        </w:r>
      </w:del>
      <w:r>
        <w:rPr>
          <w:rFonts w:ascii="Times New Roman" w:eastAsia="Times New Roman" w:hAnsi="Times New Roman" w:cs="Times New Roman"/>
          <w:sz w:val="24"/>
        </w:rPr>
        <w:t>1919</w:t>
      </w:r>
      <w:ins w:id="340"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I think it was.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In 1919, </w:t>
      </w:r>
      <w:del w:id="341" w:author="Mubaashir Uqdah" w:date="2017-06-06T21:45:00Z">
        <w:r w:rsidR="001A6056">
          <w:delText>why</w:delText>
        </w:r>
      </w:del>
      <w:ins w:id="342" w:author="Mubaashir Uqdah" w:date="2017-06-06T21:45:00Z">
        <w:r>
          <w:rPr>
            <w:rFonts w:ascii="Times New Roman" w:eastAsia="Times New Roman" w:hAnsi="Times New Roman" w:cs="Times New Roman"/>
            <w:sz w:val="24"/>
          </w:rPr>
          <w:t>now</w:t>
        </w:r>
      </w:ins>
      <w:r>
        <w:rPr>
          <w:rFonts w:ascii="Times New Roman" w:eastAsia="Times New Roman" w:hAnsi="Times New Roman" w:cs="Times New Roman"/>
          <w:sz w:val="24"/>
        </w:rPr>
        <w:t xml:space="preserve"> you </w:t>
      </w:r>
      <w:del w:id="343" w:author="Mubaashir Uqdah" w:date="2017-06-06T21:45:00Z">
        <w:r w:rsidR="001A6056">
          <w:delText>don't get down on</w:delText>
        </w:r>
      </w:del>
      <w:ins w:id="344" w:author="Mubaashir Uqdah" w:date="2017-06-06T21:45:00Z">
        <w:r>
          <w:rPr>
            <w:rFonts w:ascii="Times New Roman" w:eastAsia="Times New Roman" w:hAnsi="Times New Roman" w:cs="Times New Roman"/>
            <w:sz w:val="24"/>
          </w:rPr>
          <w:t>know you could tell them</w:t>
        </w:r>
      </w:ins>
      <w:r>
        <w:rPr>
          <w:rFonts w:ascii="Times New Roman" w:eastAsia="Times New Roman" w:hAnsi="Times New Roman" w:cs="Times New Roman"/>
          <w:sz w:val="24"/>
        </w:rPr>
        <w:t xml:space="preserve"> anything.</w:t>
      </w:r>
      <w:del w:id="345" w:author="Mubaashir Uqdah" w:date="2017-06-06T21:45:00Z">
        <w:r w:rsidR="001A6056">
          <w:delText xml:space="preserve"> Heck, they weren't going to</w:delText>
        </w:r>
      </w:del>
      <w:ins w:id="346" w:author="Mubaashir Uqdah" w:date="2017-06-06T21:45:00Z">
        <w:r>
          <w:rPr>
            <w:rFonts w:ascii="Times New Roman" w:eastAsia="Times New Roman" w:hAnsi="Times New Roman" w:cs="Times New Roman"/>
            <w:sz w:val="24"/>
          </w:rPr>
          <w:t xml:space="preserve"> Half of them couldn't</w:t>
        </w:r>
      </w:ins>
      <w:r>
        <w:rPr>
          <w:rFonts w:ascii="Times New Roman" w:eastAsia="Times New Roman" w:hAnsi="Times New Roman" w:cs="Times New Roman"/>
          <w:sz w:val="24"/>
        </w:rPr>
        <w:t xml:space="preserve"> read </w:t>
      </w:r>
      <w:del w:id="347" w:author="Mubaashir Uqdah" w:date="2017-06-06T21:45:00Z">
        <w:r w:rsidR="001A6056">
          <w:delText>the</w:delText>
        </w:r>
      </w:del>
      <w:r>
        <w:rPr>
          <w:rFonts w:ascii="Times New Roman" w:eastAsia="Times New Roman" w:hAnsi="Times New Roman" w:cs="Times New Roman"/>
          <w:sz w:val="24"/>
        </w:rPr>
        <w:t xml:space="preserve"> newspapers, they were illiterate. The majority of them couldn't afford a radio. No news. By the time they got the news</w:t>
      </w:r>
      <w:del w:id="348" w:author="Mubaashir Uqdah" w:date="2017-06-06T21:45:00Z">
        <w:r w:rsidR="001A6056">
          <w:delText>,</w:delText>
        </w:r>
      </w:del>
      <w:ins w:id="349" w:author="Mubaashir Uqdah" w:date="2017-06-06T21:45:00Z">
        <w:r>
          <w:rPr>
            <w:rFonts w:ascii="Times New Roman" w:eastAsia="Times New Roman" w:hAnsi="Times New Roman" w:cs="Times New Roman"/>
            <w:sz w:val="24"/>
          </w:rPr>
          <w:t xml:space="preserve"> was when</w:t>
        </w:r>
      </w:ins>
      <w:r>
        <w:rPr>
          <w:rFonts w:ascii="Times New Roman" w:eastAsia="Times New Roman" w:hAnsi="Times New Roman" w:cs="Times New Roman"/>
          <w:sz w:val="24"/>
        </w:rPr>
        <w:t xml:space="preserve"> th</w:t>
      </w:r>
      <w:r>
        <w:rPr>
          <w:rFonts w:ascii="Times New Roman" w:eastAsia="Times New Roman" w:hAnsi="Times New Roman" w:cs="Times New Roman"/>
          <w:sz w:val="24"/>
        </w:rPr>
        <w:t xml:space="preserve">ey were told to go to jail. Henry Ford also back there at the time, Henry Ford, now this would have missed all of us, but it wouldn't have missed </w:t>
      </w:r>
      <w:del w:id="350" w:author="Mubaashir Uqdah" w:date="2017-06-06T21:45:00Z">
        <w:r w:rsidR="001A6056">
          <w:delText>Farrak</w:delText>
        </w:r>
      </w:del>
      <w:ins w:id="351"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Henry Ford was </w:t>
      </w:r>
      <w:del w:id="352" w:author="Mubaashir Uqdah" w:date="2017-06-06T21:45:00Z">
        <w:r w:rsidR="001A6056">
          <w:delText>part [unintelligible 00:56:56] to</w:delText>
        </w:r>
      </w:del>
      <w:ins w:id="353" w:author="Mubaashir Uqdah" w:date="2017-06-06T21:45:00Z">
        <w:r>
          <w:rPr>
            <w:rFonts w:ascii="Times New Roman" w:eastAsia="Times New Roman" w:hAnsi="Times New Roman" w:cs="Times New Roman"/>
            <w:sz w:val="24"/>
          </w:rPr>
          <w:t>pointing his finger at the</w:t>
        </w:r>
      </w:ins>
      <w:r>
        <w:rPr>
          <w:rFonts w:ascii="Times New Roman" w:eastAsia="Times New Roman" w:hAnsi="Times New Roman" w:cs="Times New Roman"/>
          <w:sz w:val="24"/>
        </w:rPr>
        <w:t xml:space="preserve"> Jews and accusing the Jews of being people that you can't tru</w:t>
      </w:r>
      <w:r>
        <w:rPr>
          <w:rFonts w:ascii="Times New Roman" w:eastAsia="Times New Roman" w:hAnsi="Times New Roman" w:cs="Times New Roman"/>
          <w:sz w:val="24"/>
        </w:rPr>
        <w:t>st and American government had better watch them.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At the same time, Adolf Hitler was rising up in Germany. At the same time, an atheistic idea that said, "Forget about G-d</w:t>
      </w:r>
      <w:r>
        <w:rPr>
          <w:rFonts w:ascii="Times New Roman" w:eastAsia="Times New Roman" w:hAnsi="Times New Roman" w:cs="Times New Roman"/>
          <w:sz w:val="24"/>
        </w:rPr>
        <w:t>, let's deal with the material society." A society based upon the dynamics of materia</w:t>
      </w:r>
      <w:r>
        <w:rPr>
          <w:rFonts w:ascii="Times New Roman" w:eastAsia="Times New Roman" w:hAnsi="Times New Roman" w:cs="Times New Roman"/>
          <w:sz w:val="24"/>
        </w:rPr>
        <w:t xml:space="preserve">lism, communist, Marxist idea. It was rising too during the same time. </w:t>
      </w:r>
      <w:del w:id="354" w:author="Mubaashir Uqdah" w:date="2017-06-06T21:45:00Z">
        <w:r w:rsidR="001A6056">
          <w:delText>Farrak</w:delText>
        </w:r>
      </w:del>
      <w:ins w:id="355"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didn't come in a time where everybody was content to believe that there is G-d</w:t>
      </w:r>
      <w:r>
        <w:rPr>
          <w:rFonts w:ascii="Times New Roman" w:eastAsia="Times New Roman" w:hAnsi="Times New Roman" w:cs="Times New Roman"/>
          <w:sz w:val="24"/>
        </w:rPr>
        <w:t>. He came at a time when there was a great number of people on this earth questioning, "Is there a G-d</w:t>
      </w:r>
      <w:r>
        <w:rPr>
          <w:rFonts w:ascii="Times New Roman" w:eastAsia="Times New Roman" w:hAnsi="Times New Roman" w:cs="Times New Roman"/>
          <w:sz w:val="24"/>
        </w:rPr>
        <w:t xml:space="preserve"> at all? And should we listen to </w:t>
      </w:r>
      <w:del w:id="356" w:author="Mubaashir Uqdah" w:date="2017-06-06T21:45:00Z">
        <w:r w:rsidR="001A6056">
          <w:delText>Him, listen</w:delText>
        </w:r>
      </w:del>
      <w:ins w:id="357" w:author="Mubaashir Uqdah" w:date="2017-06-06T21:45:00Z">
        <w:r>
          <w:rPr>
            <w:rFonts w:ascii="Times New Roman" w:eastAsia="Times New Roman" w:hAnsi="Times New Roman" w:cs="Times New Roman"/>
            <w:sz w:val="24"/>
          </w:rPr>
          <w:t>religion</w:t>
        </w:r>
      </w:ins>
      <w:r>
        <w:rPr>
          <w:rFonts w:ascii="Times New Roman" w:eastAsia="Times New Roman" w:hAnsi="Times New Roman" w:cs="Times New Roman"/>
          <w:sz w:val="24"/>
        </w:rPr>
        <w:t xml:space="preserve"> at all?"</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The communists, Marxists and those who follow that idea, they were calling religion, "The dope. </w:t>
      </w:r>
      <w:proofErr w:type="gramStart"/>
      <w:r>
        <w:rPr>
          <w:rFonts w:ascii="Times New Roman" w:eastAsia="Times New Roman" w:hAnsi="Times New Roman" w:cs="Times New Roman"/>
          <w:sz w:val="24"/>
        </w:rPr>
        <w:t>Dope, drugs for the masses of people."</w:t>
      </w:r>
      <w:proofErr w:type="gramEnd"/>
      <w:r>
        <w:rPr>
          <w:rFonts w:ascii="Times New Roman" w:eastAsia="Times New Roman" w:hAnsi="Times New Roman" w:cs="Times New Roman"/>
          <w:sz w:val="24"/>
        </w:rPr>
        <w:t xml:space="preserve"> That's the time that </w:t>
      </w:r>
      <w:del w:id="358" w:author="Mubaashir Uqdah" w:date="2017-06-06T21:45:00Z">
        <w:r w:rsidR="001A6056">
          <w:delText>Farrak</w:delText>
        </w:r>
      </w:del>
      <w:ins w:id="359"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came </w:t>
      </w:r>
      <w:del w:id="360" w:author="Mubaashir Uqdah" w:date="2017-06-06T21:45:00Z">
        <w:r w:rsidR="001A6056">
          <w:delText>in, him too</w:delText>
        </w:r>
      </w:del>
      <w:ins w:id="361" w:author="Mubaashir Uqdah" w:date="2017-06-06T21:45:00Z">
        <w:r>
          <w:rPr>
            <w:rFonts w:ascii="Times New Roman" w:eastAsia="Times New Roman" w:hAnsi="Times New Roman" w:cs="Times New Roman"/>
            <w:sz w:val="24"/>
          </w:rPr>
          <w:t>into</w:t>
        </w:r>
      </w:ins>
      <w:r>
        <w:rPr>
          <w:rFonts w:ascii="Times New Roman" w:eastAsia="Times New Roman" w:hAnsi="Times New Roman" w:cs="Times New Roman"/>
          <w:sz w:val="24"/>
        </w:rPr>
        <w:t>. There were many Christian write</w:t>
      </w:r>
      <w:r>
        <w:rPr>
          <w:rFonts w:ascii="Times New Roman" w:eastAsia="Times New Roman" w:hAnsi="Times New Roman" w:cs="Times New Roman"/>
          <w:sz w:val="24"/>
        </w:rPr>
        <w:t>rs or theologians, learned people in the Christian religion, they were questioning the nature of the government and if those governments were really governments that people should support and they were preaching that the real kingdom is coming, is near and</w:t>
      </w:r>
      <w:r>
        <w:rPr>
          <w:rFonts w:ascii="Times New Roman" w:eastAsia="Times New Roman" w:hAnsi="Times New Roman" w:cs="Times New Roman"/>
          <w:sz w:val="24"/>
        </w:rPr>
        <w:t xml:space="preserve"> that people should get ready for the new king, the kingdom, the promised kingdom.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They were preaching the end of the world. This is a time that </w:t>
      </w:r>
      <w:del w:id="362" w:author="Mubaashir Uqdah" w:date="2017-06-06T21:45:00Z">
        <w:r w:rsidR="001A6056">
          <w:delText>Farrak</w:delText>
        </w:r>
      </w:del>
      <w:ins w:id="363"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came in right there in Detroit area. There were African-American church leaders preaching strange teachin</w:t>
      </w:r>
      <w:r>
        <w:rPr>
          <w:rFonts w:ascii="Times New Roman" w:eastAsia="Times New Roman" w:hAnsi="Times New Roman" w:cs="Times New Roman"/>
          <w:sz w:val="24"/>
        </w:rPr>
        <w:t>gs to African-American people. Many of you perhaps still know about Father Divine. Father Divine was popular on this East Coast, right? Philadelphia? He also was popular in the Midwest, Detroit, and Chicago. He was popular. He had a following there. Father</w:t>
      </w:r>
      <w:r>
        <w:rPr>
          <w:rFonts w:ascii="Times New Roman" w:eastAsia="Times New Roman" w:hAnsi="Times New Roman" w:cs="Times New Roman"/>
          <w:sz w:val="24"/>
        </w:rPr>
        <w:t xml:space="preserve"> Divine told his people, "If they were to see G-d</w:t>
      </w:r>
      <w:r>
        <w:rPr>
          <w:rFonts w:ascii="Times New Roman" w:eastAsia="Times New Roman" w:hAnsi="Times New Roman" w:cs="Times New Roman"/>
          <w:sz w:val="24"/>
        </w:rPr>
        <w:t>, to look to him." He was a Black man and he said, "If you want to see G-d</w:t>
      </w:r>
      <w:r>
        <w:rPr>
          <w:rFonts w:ascii="Times New Roman" w:eastAsia="Times New Roman" w:hAnsi="Times New Roman" w:cs="Times New Roman"/>
          <w:sz w:val="24"/>
        </w:rPr>
        <w:t>, look to me." He called himself Father Divine.</w:t>
      </w:r>
    </w:p>
    <w:p w:rsidR="003055E2" w:rsidRDefault="001A6056">
      <w:pPr>
        <w:rPr>
          <w:rFonts w:ascii="Times New Roman" w:eastAsia="Times New Roman" w:hAnsi="Times New Roman" w:cs="Times New Roman"/>
          <w:sz w:val="24"/>
        </w:rPr>
      </w:pPr>
      <w:del w:id="364" w:author="Mubaashir Uqdah" w:date="2017-06-06T21:45:00Z">
        <w:r>
          <w:delText>Farrak</w:delText>
        </w:r>
      </w:del>
      <w:ins w:id="365" w:author="Mubaashir Uqdah" w:date="2017-06-06T21:45:00Z">
        <w:r w:rsidR="00202223">
          <w:rPr>
            <w:rFonts w:ascii="Times New Roman" w:eastAsia="Times New Roman" w:hAnsi="Times New Roman" w:cs="Times New Roman"/>
            <w:sz w:val="24"/>
          </w:rPr>
          <w:t>Farad</w:t>
        </w:r>
      </w:ins>
      <w:r w:rsidR="00202223">
        <w:rPr>
          <w:rFonts w:ascii="Times New Roman" w:eastAsia="Times New Roman" w:hAnsi="Times New Roman" w:cs="Times New Roman"/>
          <w:sz w:val="24"/>
        </w:rPr>
        <w:t xml:space="preserve"> came into this kind of atmosphere. This is a kind of atmosphere he came into. T</w:t>
      </w:r>
      <w:r w:rsidR="00202223">
        <w:rPr>
          <w:rFonts w:ascii="Times New Roman" w:eastAsia="Times New Roman" w:hAnsi="Times New Roman" w:cs="Times New Roman"/>
          <w:sz w:val="24"/>
        </w:rPr>
        <w:t xml:space="preserve">his is a kind of language environment that he came into. Now can you understand him coming up with his strange ideas? I think I would have come up with some strange ideas if I have been back there at that time, thinking of trying to find a way to </w:t>
      </w:r>
      <w:proofErr w:type="gramStart"/>
      <w:r w:rsidR="00202223">
        <w:rPr>
          <w:rFonts w:ascii="Times New Roman" w:eastAsia="Times New Roman" w:hAnsi="Times New Roman" w:cs="Times New Roman"/>
          <w:sz w:val="24"/>
        </w:rPr>
        <w:t>awake</w:t>
      </w:r>
      <w:proofErr w:type="gramEnd"/>
      <w:r w:rsidR="00202223">
        <w:rPr>
          <w:rFonts w:ascii="Times New Roman" w:eastAsia="Times New Roman" w:hAnsi="Times New Roman" w:cs="Times New Roman"/>
          <w:sz w:val="24"/>
        </w:rPr>
        <w:t xml:space="preserve"> peo</w:t>
      </w:r>
      <w:r w:rsidR="00202223">
        <w:rPr>
          <w:rFonts w:ascii="Times New Roman" w:eastAsia="Times New Roman" w:hAnsi="Times New Roman" w:cs="Times New Roman"/>
          <w:sz w:val="24"/>
        </w:rPr>
        <w:t>ple's mind. I might have come with a little strange idea like that myself. I don't know if G-d</w:t>
      </w:r>
      <w:r w:rsidR="00202223">
        <w:rPr>
          <w:rFonts w:ascii="Times New Roman" w:eastAsia="Times New Roman" w:hAnsi="Times New Roman" w:cs="Times New Roman"/>
          <w:sz w:val="24"/>
        </w:rPr>
        <w:t xml:space="preserve"> hadn't guided me.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We are trying to present to you knowledge. </w:t>
      </w:r>
      <w:proofErr w:type="gramStart"/>
      <w:r>
        <w:rPr>
          <w:rFonts w:ascii="Times New Roman" w:eastAsia="Times New Roman" w:hAnsi="Times New Roman" w:cs="Times New Roman"/>
          <w:sz w:val="24"/>
        </w:rPr>
        <w:t xml:space="preserve">Knowledge of the environment and things that were happening in the environment, so that you will be </w:t>
      </w:r>
      <w:r>
        <w:rPr>
          <w:rFonts w:ascii="Times New Roman" w:eastAsia="Times New Roman" w:hAnsi="Times New Roman" w:cs="Times New Roman"/>
          <w:sz w:val="24"/>
        </w:rPr>
        <w:t>able to understand the rise of our community.</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great role of Islam in the rise of our community.</w:t>
      </w:r>
      <w:proofErr w:type="gramEnd"/>
      <w:r>
        <w:rPr>
          <w:rFonts w:ascii="Times New Roman" w:eastAsia="Times New Roman" w:hAnsi="Times New Roman" w:cs="Times New Roman"/>
          <w:sz w:val="24"/>
        </w:rPr>
        <w:t xml:space="preserve"> Mr. </w:t>
      </w:r>
      <w:del w:id="366" w:author="Mubaashir Uqdah" w:date="2017-06-06T21:45:00Z">
        <w:r w:rsidR="001A6056">
          <w:delText>Farrak</w:delText>
        </w:r>
      </w:del>
      <w:ins w:id="367"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comes in and he introduces the sacred book of all Muslims to us, the Quran that he left with Honorable Elijah Muhammad is the same Quran that is w</w:t>
      </w:r>
      <w:r>
        <w:rPr>
          <w:rFonts w:ascii="Times New Roman" w:eastAsia="Times New Roman" w:hAnsi="Times New Roman" w:cs="Times New Roman"/>
          <w:sz w:val="24"/>
        </w:rPr>
        <w:t xml:space="preserve">ith us now, same one read by Muslims all over this world ever since the time of Muhammad, the Prophet. I should say recited by them and studied by them ever since the time of Muhammad, the Prophet, </w:t>
      </w:r>
      <w:proofErr w:type="gramStart"/>
      <w:r>
        <w:rPr>
          <w:rFonts w:ascii="Times New Roman" w:eastAsia="Times New Roman" w:hAnsi="Times New Roman" w:cs="Times New Roman"/>
          <w:sz w:val="24"/>
        </w:rPr>
        <w:t>present</w:t>
      </w:r>
      <w:proofErr w:type="gramEnd"/>
      <w:r>
        <w:rPr>
          <w:rFonts w:ascii="Times New Roman" w:eastAsia="Times New Roman" w:hAnsi="Times New Roman" w:cs="Times New Roman"/>
          <w:sz w:val="24"/>
        </w:rPr>
        <w:t xml:space="preserve"> peace be on him.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It's the same Quran. The other th</w:t>
      </w:r>
      <w:r>
        <w:rPr>
          <w:rFonts w:ascii="Times New Roman" w:eastAsia="Times New Roman" w:hAnsi="Times New Roman" w:cs="Times New Roman"/>
          <w:sz w:val="24"/>
        </w:rPr>
        <w:t>ing that was different was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it was translated into English by teachers, leaders, scholars of the </w:t>
      </w:r>
      <w:proofErr w:type="spellStart"/>
      <w:r>
        <w:rPr>
          <w:rFonts w:ascii="Times New Roman" w:eastAsia="Times New Roman" w:hAnsi="Times New Roman" w:cs="Times New Roman"/>
          <w:sz w:val="24"/>
        </w:rPr>
        <w:t>Ahmadiyya</w:t>
      </w:r>
      <w:proofErr w:type="spellEnd"/>
      <w:r>
        <w:rPr>
          <w:rFonts w:ascii="Times New Roman" w:eastAsia="Times New Roman" w:hAnsi="Times New Roman" w:cs="Times New Roman"/>
          <w:sz w:val="24"/>
        </w:rPr>
        <w:t xml:space="preserve"> movement. The Honorable Elijah Muhammad had Muhammad Ali translation of the Quran, translated by the </w:t>
      </w:r>
      <w:proofErr w:type="spellStart"/>
      <w:r>
        <w:rPr>
          <w:rFonts w:ascii="Times New Roman" w:eastAsia="Times New Roman" w:hAnsi="Times New Roman" w:cs="Times New Roman"/>
          <w:sz w:val="24"/>
        </w:rPr>
        <w:t>Ahmadiyya</w:t>
      </w:r>
      <w:proofErr w:type="spellEnd"/>
      <w:r>
        <w:rPr>
          <w:rFonts w:ascii="Times New Roman" w:eastAsia="Times New Roman" w:hAnsi="Times New Roman" w:cs="Times New Roman"/>
          <w:sz w:val="24"/>
        </w:rPr>
        <w:t xml:space="preserve"> [unintelligible 01:01:55] The </w:t>
      </w:r>
      <w:proofErr w:type="spellStart"/>
      <w:r>
        <w:rPr>
          <w:rFonts w:ascii="Times New Roman" w:eastAsia="Times New Roman" w:hAnsi="Times New Roman" w:cs="Times New Roman"/>
          <w:sz w:val="24"/>
        </w:rPr>
        <w:t>Ahmadiyy</w:t>
      </w:r>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movement, based in Lahore, Pakistan at that time. I think it still is, but they're outlawed they can't preach publicly. That was the Holy Quran </w:t>
      </w:r>
      <w:ins w:id="368" w:author="Mubaashir Uqdah" w:date="2017-06-06T21:45:00Z">
        <w:r>
          <w:rPr>
            <w:rFonts w:ascii="Times New Roman" w:eastAsia="Times New Roman" w:hAnsi="Times New Roman" w:cs="Times New Roman"/>
            <w:sz w:val="24"/>
          </w:rPr>
          <w:t xml:space="preserve">he </w:t>
        </w:r>
      </w:ins>
      <w:r>
        <w:rPr>
          <w:rFonts w:ascii="Times New Roman" w:eastAsia="Times New Roman" w:hAnsi="Times New Roman" w:cs="Times New Roman"/>
          <w:sz w:val="24"/>
        </w:rPr>
        <w:t xml:space="preserve">had, but as for the Arabic, it was the same, no difference. In fact I have one at home. I </w:t>
      </w:r>
      <w:del w:id="369" w:author="Mubaashir Uqdah" w:date="2017-06-06T21:45:00Z">
        <w:r w:rsidR="001A6056">
          <w:delText>[unintelligible 01:02:15]</w:delText>
        </w:r>
      </w:del>
      <w:ins w:id="370" w:author="Mubaashir Uqdah" w:date="2017-06-06T21:45:00Z">
        <w:r>
          <w:rPr>
            <w:rFonts w:ascii="Times New Roman" w:eastAsia="Times New Roman" w:hAnsi="Times New Roman" w:cs="Times New Roman"/>
            <w:sz w:val="24"/>
          </w:rPr>
          <w:t>can pick it up an</w:t>
        </w:r>
        <w:r>
          <w:rPr>
            <w:rFonts w:ascii="Times New Roman" w:eastAsia="Times New Roman" w:hAnsi="Times New Roman" w:cs="Times New Roman"/>
            <w:sz w:val="24"/>
          </w:rPr>
          <w:t xml:space="preserve">d read </w:t>
        </w:r>
        <w:proofErr w:type="gramStart"/>
        <w:r>
          <w:rPr>
            <w:rFonts w:ascii="Times New Roman" w:eastAsia="Times New Roman" w:hAnsi="Times New Roman" w:cs="Times New Roman"/>
            <w:sz w:val="24"/>
          </w:rPr>
          <w:t>things,</w:t>
        </w:r>
        <w:proofErr w:type="gramEnd"/>
        <w:r>
          <w:rPr>
            <w:rFonts w:ascii="Times New Roman" w:eastAsia="Times New Roman" w:hAnsi="Times New Roman" w:cs="Times New Roman"/>
            <w:sz w:val="24"/>
          </w:rPr>
          <w:t xml:space="preserve"> it's</w:t>
        </w:r>
      </w:ins>
      <w:r>
        <w:rPr>
          <w:rFonts w:ascii="Times New Roman" w:eastAsia="Times New Roman" w:hAnsi="Times New Roman" w:cs="Times New Roman"/>
          <w:sz w:val="24"/>
        </w:rPr>
        <w:t xml:space="preserve"> the Quran, that's what it was.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Here the Quran was put into our midst by the hand of Mr. </w:t>
      </w:r>
      <w:del w:id="371" w:author="Mubaashir Uqdah" w:date="2017-06-06T21:45:00Z">
        <w:r w:rsidR="001A6056">
          <w:delText>Farrak</w:delText>
        </w:r>
      </w:del>
      <w:ins w:id="372"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He introduced it as the book that G-d</w:t>
      </w:r>
      <w:r>
        <w:rPr>
          <w:rFonts w:ascii="Times New Roman" w:eastAsia="Times New Roman" w:hAnsi="Times New Roman" w:cs="Times New Roman"/>
          <w:sz w:val="24"/>
        </w:rPr>
        <w:t xml:space="preserve"> approves </w:t>
      </w:r>
      <w:del w:id="373" w:author="Mubaashir Uqdah" w:date="2017-06-06T21:45:00Z">
        <w:r w:rsidR="001A6056">
          <w:delText>and chose by</w:delText>
        </w:r>
      </w:del>
      <w:ins w:id="374" w:author="Mubaashir Uqdah" w:date="2017-06-06T21:45:00Z">
        <w:r>
          <w:rPr>
            <w:rFonts w:ascii="Times New Roman" w:eastAsia="Times New Roman" w:hAnsi="Times New Roman" w:cs="Times New Roman"/>
            <w:sz w:val="24"/>
          </w:rPr>
          <w:t>that's what he told</w:t>
        </w:r>
      </w:ins>
      <w:r>
        <w:rPr>
          <w:rFonts w:ascii="Times New Roman" w:eastAsia="Times New Roman" w:hAnsi="Times New Roman" w:cs="Times New Roman"/>
          <w:sz w:val="24"/>
        </w:rPr>
        <w:t xml:space="preserve"> the Honorable Elijah Muhammad, </w:t>
      </w:r>
      <w:del w:id="375" w:author="Mubaashir Uqdah" w:date="2017-06-06T21:45:00Z">
        <w:r w:rsidR="001A6056">
          <w:delText>so</w:delText>
        </w:r>
      </w:del>
      <w:r>
        <w:rPr>
          <w:rFonts w:ascii="Times New Roman" w:eastAsia="Times New Roman" w:hAnsi="Times New Roman" w:cs="Times New Roman"/>
          <w:sz w:val="24"/>
        </w:rPr>
        <w:t xml:space="preserve"> not the Bible. The Bible is not a holy boo</w:t>
      </w:r>
      <w:r>
        <w:rPr>
          <w:rFonts w:ascii="Times New Roman" w:eastAsia="Times New Roman" w:hAnsi="Times New Roman" w:cs="Times New Roman"/>
          <w:sz w:val="24"/>
        </w:rPr>
        <w:t xml:space="preserve">k. I'm giving you what he said. He said, "The Bible is a </w:t>
      </w:r>
      <w:del w:id="376" w:author="Mubaashir Uqdah" w:date="2017-06-06T21:45:00Z">
        <w:r w:rsidR="001A6056">
          <w:delText>Persian</w:delText>
        </w:r>
      </w:del>
      <w:ins w:id="377" w:author="Mubaashir Uqdah" w:date="2017-06-06T21:45:00Z">
        <w:r>
          <w:rPr>
            <w:rFonts w:ascii="Times New Roman" w:eastAsia="Times New Roman" w:hAnsi="Times New Roman" w:cs="Times New Roman"/>
            <w:sz w:val="24"/>
          </w:rPr>
          <w:t>Poison</w:t>
        </w:r>
      </w:ins>
      <w:r>
        <w:rPr>
          <w:rFonts w:ascii="Times New Roman" w:eastAsia="Times New Roman" w:hAnsi="Times New Roman" w:cs="Times New Roman"/>
          <w:sz w:val="24"/>
        </w:rPr>
        <w:t xml:space="preserve"> book." He said, "This is the holy book, the Quran." But did he tell them to study it so that he can teach it? No. He told him, "Brother, don't you worry about teaching this book." He said, "Yo</w:t>
      </w:r>
      <w:r>
        <w:rPr>
          <w:rFonts w:ascii="Times New Roman" w:eastAsia="Times New Roman" w:hAnsi="Times New Roman" w:cs="Times New Roman"/>
          <w:sz w:val="24"/>
        </w:rPr>
        <w:t>ur children, your sons will learn, they'll learn and they would teach it later."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The Honorable Elijah Muhammad respected the book so much he hung it on the wall. I was a little boy, but I've seen and I can see it right now in a shiny material, green, kind </w:t>
      </w:r>
      <w:r>
        <w:rPr>
          <w:rFonts w:ascii="Times New Roman" w:eastAsia="Times New Roman" w:hAnsi="Times New Roman" w:cs="Times New Roman"/>
          <w:sz w:val="24"/>
        </w:rPr>
        <w:t xml:space="preserve">of light green color, real almost </w:t>
      </w:r>
      <w:del w:id="378" w:author="Mubaashir Uqdah" w:date="2017-06-06T21:45:00Z">
        <w:r w:rsidR="001A6056">
          <w:delText>color</w:delText>
        </w:r>
      </w:del>
      <w:proofErr w:type="spellStart"/>
      <w:ins w:id="379" w:author="Mubaashir Uqdah" w:date="2017-06-06T21:45:00Z">
        <w:r>
          <w:rPr>
            <w:rFonts w:ascii="Times New Roman" w:eastAsia="Times New Roman" w:hAnsi="Times New Roman" w:cs="Times New Roman"/>
            <w:sz w:val="24"/>
          </w:rPr>
          <w:t>kelly</w:t>
        </w:r>
      </w:ins>
      <w:proofErr w:type="spellEnd"/>
      <w:r>
        <w:rPr>
          <w:rFonts w:ascii="Times New Roman" w:eastAsia="Times New Roman" w:hAnsi="Times New Roman" w:cs="Times New Roman"/>
          <w:sz w:val="24"/>
        </w:rPr>
        <w:t xml:space="preserve"> green, real live green, with straps. The straps were like a purse, the Quran inside, hung over a nail on a </w:t>
      </w:r>
      <w:del w:id="380" w:author="Mubaashir Uqdah" w:date="2017-06-06T21:45:00Z">
        <w:r w:rsidR="001A6056">
          <w:delText>[unintelligible 01:03:44]</w:delText>
        </w:r>
      </w:del>
      <w:ins w:id="381" w:author="Mubaashir Uqdah" w:date="2017-06-06T21:45:00Z">
        <w:r>
          <w:rPr>
            <w:rFonts w:ascii="Times New Roman" w:eastAsia="Times New Roman" w:hAnsi="Times New Roman" w:cs="Times New Roman"/>
            <w:sz w:val="24"/>
          </w:rPr>
          <w:t>molding</w:t>
        </w:r>
      </w:ins>
      <w:r>
        <w:rPr>
          <w:rFonts w:ascii="Times New Roman" w:eastAsia="Times New Roman" w:hAnsi="Times New Roman" w:cs="Times New Roman"/>
          <w:sz w:val="24"/>
        </w:rPr>
        <w:t xml:space="preserve"> near the top of the ceiling, hung high. Yes, it hung high, in the home of the Honorable Elijah Muhamm</w:t>
      </w:r>
      <w:r>
        <w:rPr>
          <w:rFonts w:ascii="Times New Roman" w:eastAsia="Times New Roman" w:hAnsi="Times New Roman" w:cs="Times New Roman"/>
          <w:sz w:val="24"/>
        </w:rPr>
        <w:t>ad before he even had a house, apartment, a little rented apartment. A lot of you don't know that. You think the Honorable Elijah Muhammad was born with a Mercedes Benz. He was born with poverty, in poverty and the poverty on him.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Most of his children</w:t>
      </w:r>
      <w:del w:id="382" w:author="Mubaashir Uqdah" w:date="2017-06-06T21:45:00Z">
        <w:r w:rsidR="001A6056">
          <w:delText xml:space="preserve"> really</w:delText>
        </w:r>
      </w:del>
      <w:ins w:id="383" w:author="Mubaashir Uqdah" w:date="2017-06-06T21:45:00Z">
        <w:r>
          <w:rPr>
            <w:rFonts w:ascii="Times New Roman" w:eastAsia="Times New Roman" w:hAnsi="Times New Roman" w:cs="Times New Roman"/>
            <w:sz w:val="24"/>
          </w:rPr>
          <w:t>: we</w:t>
        </w:r>
      </w:ins>
      <w:r>
        <w:rPr>
          <w:rFonts w:ascii="Times New Roman" w:eastAsia="Times New Roman" w:hAnsi="Times New Roman" w:cs="Times New Roman"/>
          <w:sz w:val="24"/>
        </w:rPr>
        <w:t xml:space="preserve"> </w:t>
      </w:r>
      <w:r>
        <w:rPr>
          <w:rFonts w:ascii="Times New Roman" w:eastAsia="Times New Roman" w:hAnsi="Times New Roman" w:cs="Times New Roman"/>
          <w:sz w:val="24"/>
        </w:rPr>
        <w:t>knew poverty and we still know poverty</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laughs] Yes, praise be to Allah. We have a beautiful audience </w:t>
      </w:r>
      <w:ins w:id="384" w:author="Mubaashir Uqdah" w:date="2017-06-06T21:45:00Z">
        <w:r>
          <w:rPr>
            <w:rFonts w:ascii="Times New Roman" w:eastAsia="Times New Roman" w:hAnsi="Times New Roman" w:cs="Times New Roman"/>
            <w:sz w:val="24"/>
          </w:rPr>
          <w:t xml:space="preserve">look </w:t>
        </w:r>
      </w:ins>
      <w:r>
        <w:rPr>
          <w:rFonts w:ascii="Times New Roman" w:eastAsia="Times New Roman" w:hAnsi="Times New Roman" w:cs="Times New Roman"/>
          <w:sz w:val="24"/>
        </w:rPr>
        <w:t xml:space="preserve">out there, turn around. Let's turn around, look back there. </w:t>
      </w:r>
      <w:proofErr w:type="spellStart"/>
      <w:r>
        <w:rPr>
          <w:rFonts w:ascii="Times New Roman" w:eastAsia="Times New Roman" w:hAnsi="Times New Roman" w:cs="Times New Roman"/>
          <w:sz w:val="24"/>
        </w:rPr>
        <w:t>Allahu</w:t>
      </w:r>
      <w:proofErr w:type="spellEnd"/>
      <w:r>
        <w:rPr>
          <w:rFonts w:ascii="Times New Roman" w:eastAsia="Times New Roman" w:hAnsi="Times New Roman" w:cs="Times New Roman"/>
          <w:sz w:val="24"/>
        </w:rPr>
        <w:t xml:space="preserve"> Akbar, </w:t>
      </w:r>
      <w:proofErr w:type="spellStart"/>
      <w:r>
        <w:rPr>
          <w:rFonts w:ascii="Times New Roman" w:eastAsia="Times New Roman" w:hAnsi="Times New Roman" w:cs="Times New Roman"/>
          <w:sz w:val="24"/>
        </w:rPr>
        <w:t>Allahu</w:t>
      </w:r>
      <w:proofErr w:type="spellEnd"/>
      <w:r>
        <w:rPr>
          <w:rFonts w:ascii="Times New Roman" w:eastAsia="Times New Roman" w:hAnsi="Times New Roman" w:cs="Times New Roman"/>
          <w:sz w:val="24"/>
        </w:rPr>
        <w:t xml:space="preserve"> Akbar. That's what happens when you get your soul right. Our guest, </w:t>
      </w:r>
      <w:r>
        <w:rPr>
          <w:rFonts w:ascii="Times New Roman" w:eastAsia="Times New Roman" w:hAnsi="Times New Roman" w:cs="Times New Roman"/>
          <w:sz w:val="24"/>
        </w:rPr>
        <w:t>our honorable guest, what did he say? He said</w:t>
      </w:r>
      <w:del w:id="385" w:author="Mubaashir Uqdah" w:date="2017-06-06T21:45:00Z">
        <w:r w:rsidR="001A6056">
          <w:delText xml:space="preserve"> [unintelligible 01:04:53].</w:delText>
        </w:r>
      </w:del>
      <w:ins w:id="386" w:author="Mubaashir Uqdah" w:date="2017-06-06T21:45:00Z">
        <w:r>
          <w:rPr>
            <w:rFonts w:ascii="Times New Roman" w:eastAsia="Times New Roman" w:hAnsi="Times New Roman" w:cs="Times New Roman"/>
            <w:sz w:val="24"/>
          </w:rPr>
          <w:t>, Allah says</w:t>
        </w:r>
      </w:ins>
      <w:r>
        <w:rPr>
          <w:rFonts w:ascii="Times New Roman" w:eastAsia="Times New Roman" w:hAnsi="Times New Roman" w:cs="Times New Roman"/>
          <w:sz w:val="24"/>
        </w:rPr>
        <w:t xml:space="preserve"> he </w:t>
      </w:r>
      <w:proofErr w:type="spellStart"/>
      <w:r>
        <w:rPr>
          <w:rFonts w:ascii="Times New Roman" w:eastAsia="Times New Roman" w:hAnsi="Times New Roman" w:cs="Times New Roman"/>
          <w:sz w:val="24"/>
        </w:rPr>
        <w:t>ain't</w:t>
      </w:r>
      <w:proofErr w:type="spellEnd"/>
      <w:r>
        <w:rPr>
          <w:rFonts w:ascii="Times New Roman" w:eastAsia="Times New Roman" w:hAnsi="Times New Roman" w:cs="Times New Roman"/>
          <w:sz w:val="24"/>
        </w:rPr>
        <w:t xml:space="preserve"> going to change the conditions for our people outside until they change the condition within themselves. As our interior has gotten better, G-d</w:t>
      </w:r>
      <w:r>
        <w:rPr>
          <w:rFonts w:ascii="Times New Roman" w:eastAsia="Times New Roman" w:hAnsi="Times New Roman" w:cs="Times New Roman"/>
          <w:sz w:val="24"/>
        </w:rPr>
        <w:t xml:space="preserve"> has rewarded us more and the more we get bett</w:t>
      </w:r>
      <w:r>
        <w:rPr>
          <w:rFonts w:ascii="Times New Roman" w:eastAsia="Times New Roman" w:hAnsi="Times New Roman" w:cs="Times New Roman"/>
          <w:sz w:val="24"/>
        </w:rPr>
        <w:t>er internally, the more G-d</w:t>
      </w:r>
      <w:r>
        <w:rPr>
          <w:rFonts w:ascii="Times New Roman" w:eastAsia="Times New Roman" w:hAnsi="Times New Roman" w:cs="Times New Roman"/>
          <w:sz w:val="24"/>
        </w:rPr>
        <w:t xml:space="preserve"> is going to reward us externally. </w:t>
      </w:r>
      <w:proofErr w:type="spellStart"/>
      <w:r>
        <w:rPr>
          <w:rFonts w:ascii="Times New Roman" w:eastAsia="Times New Roman" w:hAnsi="Times New Roman" w:cs="Times New Roman"/>
          <w:sz w:val="24"/>
        </w:rPr>
        <w:t>Allahu</w:t>
      </w:r>
      <w:proofErr w:type="spellEnd"/>
      <w:r>
        <w:rPr>
          <w:rFonts w:ascii="Times New Roman" w:eastAsia="Times New Roman" w:hAnsi="Times New Roman" w:cs="Times New Roman"/>
          <w:sz w:val="24"/>
        </w:rPr>
        <w:t xml:space="preserve"> Akbar.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Mr. </w:t>
      </w:r>
      <w:del w:id="387" w:author="Mubaashir Uqdah" w:date="2017-06-06T21:45:00Z">
        <w:r w:rsidR="001A6056">
          <w:delText>Farrak</w:delText>
        </w:r>
      </w:del>
      <w:ins w:id="388"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definitely wanted us to revere the Quran. He wanted us to respect it as the holy and pure book. Not only did he want us to respect it as the holy pure book, he wanted us </w:t>
      </w:r>
      <w:r>
        <w:rPr>
          <w:rFonts w:ascii="Times New Roman" w:eastAsia="Times New Roman" w:hAnsi="Times New Roman" w:cs="Times New Roman"/>
          <w:sz w:val="24"/>
        </w:rPr>
        <w:t xml:space="preserve">to want that book. How do we know it? From </w:t>
      </w:r>
      <w:proofErr w:type="gramStart"/>
      <w:r>
        <w:rPr>
          <w:rFonts w:ascii="Times New Roman" w:eastAsia="Times New Roman" w:hAnsi="Times New Roman" w:cs="Times New Roman"/>
          <w:sz w:val="24"/>
        </w:rPr>
        <w:t>his own</w:t>
      </w:r>
      <w:proofErr w:type="gramEnd"/>
      <w:r>
        <w:rPr>
          <w:rFonts w:ascii="Times New Roman" w:eastAsia="Times New Roman" w:hAnsi="Times New Roman" w:cs="Times New Roman"/>
          <w:sz w:val="24"/>
        </w:rPr>
        <w:t xml:space="preserve"> words in his own writing. He said, "Whoever can solve this problem, his reward will be a Holy Quran to read." That's what he said. He tempted us to just try to solve the mystery in his own language. He sai</w:t>
      </w:r>
      <w:r>
        <w:rPr>
          <w:rFonts w:ascii="Times New Roman" w:eastAsia="Times New Roman" w:hAnsi="Times New Roman" w:cs="Times New Roman"/>
          <w:sz w:val="24"/>
        </w:rPr>
        <w:t>d that if we're able to solve the mystery in his language, our reward will be the Quran. I solved the mystery and my reward has been the Quran.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Allah. All you have to do, most of us who have seen a picture of </w:t>
      </w:r>
      <w:del w:id="389" w:author="Mubaashir Uqdah" w:date="2017-06-06T21:45:00Z">
        <w:r w:rsidR="001A6056">
          <w:delText>Farrak</w:delText>
        </w:r>
      </w:del>
      <w:ins w:id="390"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if you haven'</w:t>
      </w:r>
      <w:r>
        <w:rPr>
          <w:rFonts w:ascii="Times New Roman" w:eastAsia="Times New Roman" w:hAnsi="Times New Roman" w:cs="Times New Roman"/>
          <w:sz w:val="24"/>
        </w:rPr>
        <w:t xml:space="preserve">t seen one even though you're with me and you don't agree with </w:t>
      </w:r>
      <w:del w:id="391" w:author="Mubaashir Uqdah" w:date="2017-06-06T21:45:00Z">
        <w:r w:rsidR="001A6056">
          <w:delText>Farrakhan's</w:delText>
        </w:r>
      </w:del>
      <w:proofErr w:type="spellStart"/>
      <w:ins w:id="392" w:author="Mubaashir Uqdah" w:date="2017-06-06T21:45:00Z">
        <w:r>
          <w:rPr>
            <w:rFonts w:ascii="Times New Roman" w:eastAsia="Times New Roman" w:hAnsi="Times New Roman" w:cs="Times New Roman"/>
            <w:sz w:val="24"/>
          </w:rPr>
          <w:t>Farakhan's</w:t>
        </w:r>
      </w:ins>
      <w:proofErr w:type="spellEnd"/>
      <w:r>
        <w:rPr>
          <w:rFonts w:ascii="Times New Roman" w:eastAsia="Times New Roman" w:hAnsi="Times New Roman" w:cs="Times New Roman"/>
          <w:sz w:val="24"/>
        </w:rPr>
        <w:t xml:space="preserve"> leadership, I give you permission to go visit </w:t>
      </w:r>
      <w:del w:id="393" w:author="Mubaashir Uqdah" w:date="2017-06-06T21:45:00Z">
        <w:r w:rsidR="001A6056">
          <w:delText>Farrakhan</w:delText>
        </w:r>
      </w:del>
      <w:proofErr w:type="spellStart"/>
      <w:ins w:id="394" w:author="Mubaashir Uqdah" w:date="2017-06-06T21:45:00Z">
        <w:r>
          <w:rPr>
            <w:rFonts w:ascii="Times New Roman" w:eastAsia="Times New Roman" w:hAnsi="Times New Roman" w:cs="Times New Roman"/>
            <w:sz w:val="24"/>
          </w:rPr>
          <w:t>Farakhan</w:t>
        </w:r>
      </w:ins>
      <w:proofErr w:type="spellEnd"/>
      <w:r>
        <w:rPr>
          <w:rFonts w:ascii="Times New Roman" w:eastAsia="Times New Roman" w:hAnsi="Times New Roman" w:cs="Times New Roman"/>
          <w:sz w:val="24"/>
        </w:rPr>
        <w:t xml:space="preserve"> and look on their walls and see the picture of Mr. </w:t>
      </w:r>
      <w:del w:id="395" w:author="Mubaashir Uqdah" w:date="2017-06-06T21:45:00Z">
        <w:r w:rsidR="001A6056">
          <w:delText>Farrak</w:delText>
        </w:r>
      </w:del>
      <w:ins w:id="396"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You'll see him holding the Quran in a pose that says, "This book, I l</w:t>
      </w:r>
      <w:r>
        <w:rPr>
          <w:rFonts w:ascii="Times New Roman" w:eastAsia="Times New Roman" w:hAnsi="Times New Roman" w:cs="Times New Roman"/>
          <w:sz w:val="24"/>
        </w:rPr>
        <w:t xml:space="preserve">ove it. This book I humble myself to it." Very pious pose, he's holding it. Looking very sincere, very pious, </w:t>
      </w:r>
      <w:proofErr w:type="gramStart"/>
      <w:r>
        <w:rPr>
          <w:rFonts w:ascii="Times New Roman" w:eastAsia="Times New Roman" w:hAnsi="Times New Roman" w:cs="Times New Roman"/>
          <w:sz w:val="24"/>
        </w:rPr>
        <w:t>very</w:t>
      </w:r>
      <w:proofErr w:type="gramEnd"/>
      <w:r>
        <w:rPr>
          <w:rFonts w:ascii="Times New Roman" w:eastAsia="Times New Roman" w:hAnsi="Times New Roman" w:cs="Times New Roman"/>
          <w:sz w:val="24"/>
        </w:rPr>
        <w:t xml:space="preserve"> respectful of the book. There's a lot I can say to you all and I thank you, </w:t>
      </w:r>
      <w:proofErr w:type="spellStart"/>
      <w:r>
        <w:rPr>
          <w:rFonts w:ascii="Times New Roman" w:eastAsia="Times New Roman" w:hAnsi="Times New Roman" w:cs="Times New Roman"/>
          <w:sz w:val="24"/>
        </w:rPr>
        <w:t>ministers.</w:t>
      </w:r>
      <w:del w:id="397" w:author="Mubaashir Uqdah" w:date="2017-06-06T21:45:00Z">
        <w:r w:rsidR="001A6056">
          <w:delText xml:space="preserve"> Imam</w:delText>
        </w:r>
      </w:del>
      <w:proofErr w:type="gramStart"/>
      <w:ins w:id="398" w:author="Mubaashir Uqdah" w:date="2017-06-06T21:45:00Z">
        <w:r>
          <w:rPr>
            <w:rFonts w:ascii="Times New Roman" w:eastAsia="Times New Roman" w:hAnsi="Times New Roman" w:cs="Times New Roman"/>
            <w:sz w:val="24"/>
          </w:rPr>
          <w:t>i'm</w:t>
        </w:r>
        <w:proofErr w:type="spellEnd"/>
        <w:proofErr w:type="gramEnd"/>
        <w:r>
          <w:rPr>
            <w:rFonts w:ascii="Times New Roman" w:eastAsia="Times New Roman" w:hAnsi="Times New Roman" w:cs="Times New Roman"/>
            <w:sz w:val="24"/>
          </w:rPr>
          <w:t xml:space="preserve"> sorry Imams</w:t>
        </w:r>
      </w:ins>
      <w:r>
        <w:rPr>
          <w:rFonts w:ascii="Times New Roman" w:eastAsia="Times New Roman" w:hAnsi="Times New Roman" w:cs="Times New Roman"/>
          <w:sz w:val="24"/>
        </w:rPr>
        <w:t>, I think you know that.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w:t>
      </w:r>
      <w:r>
        <w:rPr>
          <w:rFonts w:ascii="Times New Roman" w:eastAsia="Times New Roman" w:hAnsi="Times New Roman" w:cs="Times New Roman"/>
          <w:sz w:val="24"/>
        </w:rPr>
        <w:t xml:space="preserve">: They know I love them. They are better </w:t>
      </w:r>
      <w:del w:id="399" w:author="Mubaashir Uqdah" w:date="2017-06-06T21:45:00Z">
        <w:r w:rsidR="001A6056">
          <w:delText>to know they</w:delText>
        </w:r>
      </w:del>
      <w:ins w:id="400" w:author="Mubaashir Uqdah" w:date="2017-06-06T21:45:00Z">
        <w:r>
          <w:rPr>
            <w:rFonts w:ascii="Times New Roman" w:eastAsia="Times New Roman" w:hAnsi="Times New Roman" w:cs="Times New Roman"/>
            <w:sz w:val="24"/>
          </w:rPr>
          <w:t>than those that</w:t>
        </w:r>
      </w:ins>
      <w:r>
        <w:rPr>
          <w:rFonts w:ascii="Times New Roman" w:eastAsia="Times New Roman" w:hAnsi="Times New Roman" w:cs="Times New Roman"/>
          <w:sz w:val="24"/>
        </w:rPr>
        <w:t xml:space="preserve"> didn't have any appreciation for any scripture. Now it is my belief that he put the sacred book among us, calling us Muslims. By placing the Quran in the context of his own experiment, understand thi</w:t>
      </w:r>
      <w:r>
        <w:rPr>
          <w:rFonts w:ascii="Times New Roman" w:eastAsia="Times New Roman" w:hAnsi="Times New Roman" w:cs="Times New Roman"/>
          <w:sz w:val="24"/>
        </w:rPr>
        <w:t>s, in his own experiment with abstract reasoning. Now I have to explain this to most of you, but there are among you many in the audience and behind you who understand abstract reasoning.</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Abstract reasoning uses concrete to talk about that that is not conc</w:t>
      </w:r>
      <w:r>
        <w:rPr>
          <w:rFonts w:ascii="Times New Roman" w:eastAsia="Times New Roman" w:hAnsi="Times New Roman" w:cs="Times New Roman"/>
          <w:sz w:val="24"/>
        </w:rPr>
        <w:t xml:space="preserve">rete, uses physical thing like this to talk about something that's not physical. It will use a physical thing to talk about your spirit, a physical thing to talk about your moral life, a physical thing to talk about your mentality or your mental </w:t>
      </w:r>
      <w:proofErr w:type="spellStart"/>
      <w:r>
        <w:rPr>
          <w:rFonts w:ascii="Times New Roman" w:eastAsia="Times New Roman" w:hAnsi="Times New Roman" w:cs="Times New Roman"/>
          <w:sz w:val="24"/>
        </w:rPr>
        <w:t>make up</w:t>
      </w:r>
      <w:proofErr w:type="spellEnd"/>
      <w:r>
        <w:rPr>
          <w:rFonts w:ascii="Times New Roman" w:eastAsia="Times New Roman" w:hAnsi="Times New Roman" w:cs="Times New Roman"/>
          <w:sz w:val="24"/>
        </w:rPr>
        <w:t>. I</w:t>
      </w:r>
      <w:r>
        <w:rPr>
          <w:rFonts w:ascii="Times New Roman" w:eastAsia="Times New Roman" w:hAnsi="Times New Roman" w:cs="Times New Roman"/>
          <w:sz w:val="24"/>
        </w:rPr>
        <w:t xml:space="preserve">t'll use physical things to talk about things that are not tangible, not touchable, </w:t>
      </w:r>
      <w:proofErr w:type="gramStart"/>
      <w:r>
        <w:rPr>
          <w:rFonts w:ascii="Times New Roman" w:eastAsia="Times New Roman" w:hAnsi="Times New Roman" w:cs="Times New Roman"/>
          <w:sz w:val="24"/>
        </w:rPr>
        <w:t>not</w:t>
      </w:r>
      <w:proofErr w:type="gramEnd"/>
      <w:r>
        <w:rPr>
          <w:rFonts w:ascii="Times New Roman" w:eastAsia="Times New Roman" w:hAnsi="Times New Roman" w:cs="Times New Roman"/>
          <w:sz w:val="24"/>
        </w:rPr>
        <w:t xml:space="preserve"> physical. This is abstract reasoning.</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 may say to you that a lot of </w:t>
      </w:r>
      <w:del w:id="401" w:author="Mubaashir Uqdah" w:date="2017-06-06T21:45:00Z">
        <w:r w:rsidR="001A6056">
          <w:delText>the satiric</w:delText>
        </w:r>
      </w:del>
      <w:proofErr w:type="spellStart"/>
      <w:ins w:id="402" w:author="Mubaashir Uqdah" w:date="2017-06-06T21:45:00Z">
        <w:r>
          <w:rPr>
            <w:rFonts w:ascii="Times New Roman" w:eastAsia="Times New Roman" w:hAnsi="Times New Roman" w:cs="Times New Roman"/>
            <w:sz w:val="24"/>
          </w:rPr>
          <w:t>esotaric</w:t>
        </w:r>
      </w:ins>
      <w:proofErr w:type="spellEnd"/>
      <w:r>
        <w:rPr>
          <w:rFonts w:ascii="Times New Roman" w:eastAsia="Times New Roman" w:hAnsi="Times New Roman" w:cs="Times New Roman"/>
          <w:sz w:val="24"/>
        </w:rPr>
        <w:t xml:space="preserve"> language has abstract reasoning. </w:t>
      </w:r>
      <w:proofErr w:type="gramStart"/>
      <w:r>
        <w:rPr>
          <w:rFonts w:ascii="Times New Roman" w:eastAsia="Times New Roman" w:hAnsi="Times New Roman" w:cs="Times New Roman"/>
          <w:sz w:val="24"/>
        </w:rPr>
        <w:t>Metaphysics, abstract reasoning, metaphysics.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These languages that uses</w:t>
      </w:r>
      <w:proofErr w:type="gramEnd"/>
      <w:r>
        <w:rPr>
          <w:rFonts w:ascii="Times New Roman" w:eastAsia="Times New Roman" w:hAnsi="Times New Roman" w:cs="Times New Roman"/>
          <w:sz w:val="24"/>
        </w:rPr>
        <w:t xml:space="preserve"> the material to address the nonmaterial are using abstract reasoning if it follows some kind of logic. Now </w:t>
      </w:r>
      <w:del w:id="403" w:author="Mubaashir Uqdah" w:date="2017-06-06T21:45:00Z">
        <w:r w:rsidR="001A6056">
          <w:delText>Farrak</w:delText>
        </w:r>
      </w:del>
      <w:ins w:id="404" w:author="Mubaashir Uqdah" w:date="2017-06-06T21:45:00Z">
        <w:r>
          <w:rPr>
            <w:rFonts w:ascii="Times New Roman" w:eastAsia="Times New Roman" w:hAnsi="Times New Roman" w:cs="Times New Roman"/>
            <w:sz w:val="24"/>
          </w:rPr>
          <w:t>Fara</w:t>
        </w:r>
        <w:r>
          <w:rPr>
            <w:rFonts w:ascii="Times New Roman" w:eastAsia="Times New Roman" w:hAnsi="Times New Roman" w:cs="Times New Roman"/>
            <w:sz w:val="24"/>
          </w:rPr>
          <w:t>d</w:t>
        </w:r>
      </w:ins>
      <w:r>
        <w:rPr>
          <w:rFonts w:ascii="Times New Roman" w:eastAsia="Times New Roman" w:hAnsi="Times New Roman" w:cs="Times New Roman"/>
          <w:sz w:val="24"/>
        </w:rPr>
        <w:t xml:space="preserve"> said, "Islam is mathematics." </w:t>
      </w:r>
      <w:proofErr w:type="gramStart"/>
      <w:r>
        <w:rPr>
          <w:rFonts w:ascii="Times New Roman" w:eastAsia="Times New Roman" w:hAnsi="Times New Roman" w:cs="Times New Roman"/>
          <w:sz w:val="24"/>
        </w:rPr>
        <w:t>His words, not my words, not Elijah Muhammad's words, my father's words, his words.</w:t>
      </w:r>
      <w:proofErr w:type="gramEnd"/>
      <w:r>
        <w:rPr>
          <w:rFonts w:ascii="Times New Roman" w:eastAsia="Times New Roman" w:hAnsi="Times New Roman" w:cs="Times New Roman"/>
          <w:sz w:val="24"/>
        </w:rPr>
        <w:t xml:space="preserve"> He said, "Islam is mathematics." Well, </w:t>
      </w:r>
      <w:del w:id="405" w:author="Mubaashir Uqdah" w:date="2017-06-06T21:45:00Z">
        <w:r w:rsidR="001A6056">
          <w:delText>I</w:delText>
        </w:r>
      </w:del>
      <w:ins w:id="406" w:author="Mubaashir Uqdah" w:date="2017-06-06T21:45:00Z">
        <w:r>
          <w:rPr>
            <w:rFonts w:ascii="Times New Roman" w:eastAsia="Times New Roman" w:hAnsi="Times New Roman" w:cs="Times New Roman"/>
            <w:sz w:val="24"/>
          </w:rPr>
          <w:t>I'll</w:t>
        </w:r>
      </w:ins>
      <w:r>
        <w:rPr>
          <w:rFonts w:ascii="Times New Roman" w:eastAsia="Times New Roman" w:hAnsi="Times New Roman" w:cs="Times New Roman"/>
          <w:sz w:val="24"/>
        </w:rPr>
        <w:t xml:space="preserve"> just go and study mathematics if I'm going to take him literally. Islam is mathematics? </w:t>
      </w:r>
      <w:del w:id="407" w:author="Mubaashir Uqdah" w:date="2017-06-06T21:45:00Z">
        <w:r w:rsidR="001A6056">
          <w:delText>Why</w:delText>
        </w:r>
      </w:del>
      <w:ins w:id="408" w:author="Mubaashir Uqdah" w:date="2017-06-06T21:45:00Z">
        <w:r>
          <w:rPr>
            <w:rFonts w:ascii="Times New Roman" w:eastAsia="Times New Roman" w:hAnsi="Times New Roman" w:cs="Times New Roman"/>
            <w:sz w:val="24"/>
          </w:rPr>
          <w:t>Well</w:t>
        </w:r>
      </w:ins>
      <w:r>
        <w:rPr>
          <w:rFonts w:ascii="Times New Roman" w:eastAsia="Times New Roman" w:hAnsi="Times New Roman" w:cs="Times New Roman"/>
          <w:sz w:val="24"/>
        </w:rPr>
        <w:t xml:space="preserve"> kee</w:t>
      </w:r>
      <w:r>
        <w:rPr>
          <w:rFonts w:ascii="Times New Roman" w:eastAsia="Times New Roman" w:hAnsi="Times New Roman" w:cs="Times New Roman"/>
          <w:sz w:val="24"/>
        </w:rPr>
        <w:t>p the Quran? I'm going to study mathematics.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Something in us told us that there was more to understand than what was reaching the ear. Human beings are not completely without brains, even though </w:t>
      </w:r>
      <w:del w:id="409" w:author="Mubaashir Uqdah" w:date="2017-06-06T21:45:00Z">
        <w:r w:rsidR="001A6056">
          <w:delText>we would</w:delText>
        </w:r>
      </w:del>
      <w:ins w:id="410" w:author="Mubaashir Uqdah" w:date="2017-06-06T21:45:00Z">
        <w:r>
          <w:rPr>
            <w:rFonts w:ascii="Times New Roman" w:eastAsia="Times New Roman" w:hAnsi="Times New Roman" w:cs="Times New Roman"/>
            <w:sz w:val="24"/>
          </w:rPr>
          <w:t>they</w:t>
        </w:r>
      </w:ins>
      <w:r>
        <w:rPr>
          <w:rFonts w:ascii="Times New Roman" w:eastAsia="Times New Roman" w:hAnsi="Times New Roman" w:cs="Times New Roman"/>
          <w:sz w:val="24"/>
        </w:rPr>
        <w:t xml:space="preserve"> have been deprived of having contact with education </w:t>
      </w:r>
      <w:del w:id="411" w:author="Mubaashir Uqdah" w:date="2017-06-06T21:45:00Z">
        <w:r w:rsidR="001A6056">
          <w:delText>[unintelligible 01:10:19]</w:delText>
        </w:r>
      </w:del>
      <w:ins w:id="412" w:author="Mubaashir Uqdah" w:date="2017-06-06T21:45:00Z">
        <w:r>
          <w:rPr>
            <w:rFonts w:ascii="Times New Roman" w:eastAsia="Times New Roman" w:hAnsi="Times New Roman" w:cs="Times New Roman"/>
            <w:sz w:val="24"/>
          </w:rPr>
          <w:t>expo</w:t>
        </w:r>
        <w:r>
          <w:rPr>
            <w:rFonts w:ascii="Times New Roman" w:eastAsia="Times New Roman" w:hAnsi="Times New Roman" w:cs="Times New Roman"/>
            <w:sz w:val="24"/>
          </w:rPr>
          <w:t>sed</w:t>
        </w:r>
      </w:ins>
      <w:r>
        <w:rPr>
          <w:rFonts w:ascii="Times New Roman" w:eastAsia="Times New Roman" w:hAnsi="Times New Roman" w:cs="Times New Roman"/>
          <w:sz w:val="24"/>
        </w:rPr>
        <w:t xml:space="preserve"> to education. They have some brains, something in us, and we have a human soul. That's what's important. Something in us told us, "We can't understand this, it sounds good." So we </w:t>
      </w:r>
      <w:del w:id="413" w:author="Mubaashir Uqdah" w:date="2017-06-06T21:45:00Z">
        <w:r w:rsidR="001A6056">
          <w:delText>gave</w:delText>
        </w:r>
      </w:del>
      <w:ins w:id="414" w:author="Mubaashir Uqdah" w:date="2017-06-06T21:45:00Z">
        <w:r>
          <w:rPr>
            <w:rFonts w:ascii="Times New Roman" w:eastAsia="Times New Roman" w:hAnsi="Times New Roman" w:cs="Times New Roman"/>
            <w:sz w:val="24"/>
          </w:rPr>
          <w:t>just</w:t>
        </w:r>
      </w:ins>
      <w:r>
        <w:rPr>
          <w:rFonts w:ascii="Times New Roman" w:eastAsia="Times New Roman" w:hAnsi="Times New Roman" w:cs="Times New Roman"/>
          <w:sz w:val="24"/>
        </w:rPr>
        <w:t xml:space="preserve"> thought of it rhythmically like you dance to the music. We followed</w:t>
      </w:r>
      <w:r>
        <w:rPr>
          <w:rFonts w:ascii="Times New Roman" w:eastAsia="Times New Roman" w:hAnsi="Times New Roman" w:cs="Times New Roman"/>
          <w:sz w:val="24"/>
        </w:rPr>
        <w:t xml:space="preserve"> it rhythmically. It </w:t>
      </w:r>
      <w:proofErr w:type="gramStart"/>
      <w:r>
        <w:rPr>
          <w:rFonts w:ascii="Times New Roman" w:eastAsia="Times New Roman" w:hAnsi="Times New Roman" w:cs="Times New Roman"/>
          <w:sz w:val="24"/>
        </w:rPr>
        <w:t>sound</w:t>
      </w:r>
      <w:proofErr w:type="gramEnd"/>
      <w:r>
        <w:rPr>
          <w:rFonts w:ascii="Times New Roman" w:eastAsia="Times New Roman" w:hAnsi="Times New Roman" w:cs="Times New Roman"/>
          <w:sz w:val="24"/>
        </w:rPr>
        <w:t xml:space="preserve"> good from this man who said, "We are black and superior." Sound good from the man who said, "We are black and G-d</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 our state that we were in.</w:t>
      </w:r>
      <w:proofErr w:type="gramEnd"/>
      <w:r>
        <w:rPr>
          <w:rFonts w:ascii="Times New Roman" w:eastAsia="Times New Roman" w:hAnsi="Times New Roman" w:cs="Times New Roman"/>
          <w:sz w:val="24"/>
        </w:rPr>
        <w:t xml:space="preserve"> It sound so good you can say, "Snails eaten raw is delicious." "Yes sir,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to Allah."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"Snakes make the best bed partners, sleep with snakes." "Yes sir,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 You couldn't hear anything wrong from a man that said so much and in such a powerful way to you, to make you feel good about yourself. You co</w:t>
      </w:r>
      <w:r>
        <w:rPr>
          <w:rFonts w:ascii="Times New Roman" w:eastAsia="Times New Roman" w:hAnsi="Times New Roman" w:cs="Times New Roman"/>
          <w:sz w:val="24"/>
        </w:rPr>
        <w:t xml:space="preserve">uldn't hear anything nothing he said out of his mouth would have been wrong. He couldn't say anything stupid. "Four men met up in a mother ship, a plane with a wheel </w:t>
      </w:r>
      <w:del w:id="415" w:author="Mubaashir Uqdah" w:date="2017-06-06T21:45:00Z">
        <w:r w:rsidR="001A6056">
          <w:delText>and</w:delText>
        </w:r>
      </w:del>
      <w:ins w:id="416" w:author="Mubaashir Uqdah" w:date="2017-06-06T21:45:00Z">
        <w:r>
          <w:rPr>
            <w:rFonts w:ascii="Times New Roman" w:eastAsia="Times New Roman" w:hAnsi="Times New Roman" w:cs="Times New Roman"/>
            <w:sz w:val="24"/>
          </w:rPr>
          <w:t>in</w:t>
        </w:r>
      </w:ins>
      <w:r>
        <w:rPr>
          <w:rFonts w:ascii="Times New Roman" w:eastAsia="Times New Roman" w:hAnsi="Times New Roman" w:cs="Times New Roman"/>
          <w:sz w:val="24"/>
        </w:rPr>
        <w:t xml:space="preserve"> a wheel that went up in 1919 it's still up there. No toilets and no food." "Yes sir, ye</w:t>
      </w:r>
      <w:r>
        <w:rPr>
          <w:rFonts w:ascii="Times New Roman" w:eastAsia="Times New Roman" w:hAnsi="Times New Roman" w:cs="Times New Roman"/>
          <w:sz w:val="24"/>
        </w:rPr>
        <w:t xml:space="preserve">s sir. All praise is due to Allah." "That mother ship is coming to rescue you all, take you from this devil and destroy all America." "Yes sir,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 I know it's the truth."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Would be </w:t>
      </w:r>
      <w:del w:id="417" w:author="Mubaashir Uqdah" w:date="2017-06-06T21:45:00Z">
        <w:r w:rsidR="001A6056">
          <w:delText>[unintelligible 01:12:41]</w:delText>
        </w:r>
      </w:del>
      <w:ins w:id="418" w:author="Mubaashir Uqdah" w:date="2017-06-06T21:45:00Z">
        <w:r>
          <w:rPr>
            <w:rFonts w:ascii="Times New Roman" w:eastAsia="Times New Roman" w:hAnsi="Times New Roman" w:cs="Times New Roman"/>
            <w:sz w:val="24"/>
          </w:rPr>
          <w:t>physically dead</w:t>
        </w:r>
      </w:ins>
      <w:r>
        <w:rPr>
          <w:rFonts w:ascii="Times New Roman" w:eastAsia="Times New Roman" w:hAnsi="Times New Roman" w:cs="Times New Roman"/>
          <w:sz w:val="24"/>
        </w:rPr>
        <w:t xml:space="preserve"> if that good white person </w:t>
      </w:r>
      <w:r>
        <w:rPr>
          <w:rFonts w:ascii="Times New Roman" w:eastAsia="Times New Roman" w:hAnsi="Times New Roman" w:cs="Times New Roman"/>
          <w:sz w:val="24"/>
        </w:rPr>
        <w:t xml:space="preserve">hadn't come to your house and gave you some help. "Every white person living and dead is the devil even those in the wombs of their mothers are devils. They are devils by nature and they can't help themselves." "Yes sir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 I know it's the </w:t>
      </w:r>
      <w:r>
        <w:rPr>
          <w:rFonts w:ascii="Times New Roman" w:eastAsia="Times New Roman" w:hAnsi="Times New Roman" w:cs="Times New Roman"/>
          <w:sz w:val="24"/>
        </w:rPr>
        <w:t>truth."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Powerful </w:t>
      </w:r>
      <w:del w:id="419" w:author="Mubaashir Uqdah" w:date="2017-06-06T21:45:00Z">
        <w:r w:rsidR="001A6056">
          <w:delText>magnitude</w:delText>
        </w:r>
      </w:del>
      <w:proofErr w:type="spellStart"/>
      <w:ins w:id="420" w:author="Mubaashir Uqdah" w:date="2017-06-06T21:45:00Z">
        <w:r>
          <w:rPr>
            <w:rFonts w:ascii="Times New Roman" w:eastAsia="Times New Roman" w:hAnsi="Times New Roman" w:cs="Times New Roman"/>
            <w:sz w:val="24"/>
          </w:rPr>
          <w:t>magnitism</w:t>
        </w:r>
      </w:ins>
      <w:proofErr w:type="spellEnd"/>
      <w:r>
        <w:rPr>
          <w:rFonts w:ascii="Times New Roman" w:eastAsia="Times New Roman" w:hAnsi="Times New Roman" w:cs="Times New Roman"/>
          <w:sz w:val="24"/>
        </w:rPr>
        <w:t xml:space="preserve">. The Honorable Elijah Muhammad </w:t>
      </w:r>
      <w:del w:id="421" w:author="Mubaashir Uqdah" w:date="2017-06-06T21:45:00Z">
        <w:r w:rsidR="001A6056">
          <w:delText>did</w:delText>
        </w:r>
      </w:del>
      <w:ins w:id="422" w:author="Mubaashir Uqdah" w:date="2017-06-06T21:45:00Z">
        <w:r>
          <w:rPr>
            <w:rFonts w:ascii="Times New Roman" w:eastAsia="Times New Roman" w:hAnsi="Times New Roman" w:cs="Times New Roman"/>
            <w:sz w:val="24"/>
          </w:rPr>
          <w:t>said</w:t>
        </w:r>
      </w:ins>
      <w:r>
        <w:rPr>
          <w:rFonts w:ascii="Times New Roman" w:eastAsia="Times New Roman" w:hAnsi="Times New Roman" w:cs="Times New Roman"/>
          <w:sz w:val="24"/>
        </w:rPr>
        <w:t xml:space="preserve"> what his teacher told him to say, what </w:t>
      </w:r>
      <w:del w:id="423" w:author="Mubaashir Uqdah" w:date="2017-06-06T21:45:00Z">
        <w:r w:rsidR="001A6056">
          <w:delText>Farrak</w:delText>
        </w:r>
      </w:del>
      <w:ins w:id="424"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told him to say. "The white race is a race of </w:t>
      </w:r>
      <w:del w:id="425" w:author="Mubaashir Uqdah" w:date="2017-06-06T21:45:00Z">
        <w:r w:rsidR="001A6056">
          <w:delText>bastard</w:delText>
        </w:r>
      </w:del>
      <w:ins w:id="426" w:author="Mubaashir Uqdah" w:date="2017-06-06T21:45:00Z">
        <w:r>
          <w:rPr>
            <w:rFonts w:ascii="Times New Roman" w:eastAsia="Times New Roman" w:hAnsi="Times New Roman" w:cs="Times New Roman"/>
            <w:sz w:val="24"/>
          </w:rPr>
          <w:t>grafted</w:t>
        </w:r>
      </w:ins>
      <w:r>
        <w:rPr>
          <w:rFonts w:ascii="Times New Roman" w:eastAsia="Times New Roman" w:hAnsi="Times New Roman" w:cs="Times New Roman"/>
          <w:sz w:val="24"/>
        </w:rPr>
        <w:t xml:space="preserve"> devils." That's what he said. He said that black is</w:t>
      </w:r>
      <w:del w:id="427" w:author="Mubaashir Uqdah" w:date="2017-06-06T21:45:00Z">
        <w:r w:rsidR="001A6056">
          <w:delText xml:space="preserve"> the</w:delText>
        </w:r>
      </w:del>
      <w:r>
        <w:rPr>
          <w:rFonts w:ascii="Times New Roman" w:eastAsia="Times New Roman" w:hAnsi="Times New Roman" w:cs="Times New Roman"/>
          <w:sz w:val="24"/>
        </w:rPr>
        <w:t xml:space="preserve"> original. "Black man is G-d</w:t>
      </w:r>
      <w:r>
        <w:rPr>
          <w:rFonts w:ascii="Times New Roman" w:eastAsia="Times New Roman" w:hAnsi="Times New Roman" w:cs="Times New Roman"/>
          <w:sz w:val="24"/>
        </w:rPr>
        <w:t xml:space="preserve">." Now you know we believed all of this in degrees. We accepted it wholly as a rhythm in our life, </w:t>
      </w:r>
      <w:ins w:id="428" w:author="Mubaashir Uqdah" w:date="2017-06-06T21:45:00Z">
        <w:r>
          <w:rPr>
            <w:rFonts w:ascii="Times New Roman" w:eastAsia="Times New Roman" w:hAnsi="Times New Roman" w:cs="Times New Roman"/>
            <w:sz w:val="24"/>
          </w:rPr>
          <w:t xml:space="preserve">all </w:t>
        </w:r>
      </w:ins>
      <w:r>
        <w:rPr>
          <w:rFonts w:ascii="Times New Roman" w:eastAsia="Times New Roman" w:hAnsi="Times New Roman" w:cs="Times New Roman"/>
          <w:sz w:val="24"/>
        </w:rPr>
        <w:t xml:space="preserve">we accepted </w:t>
      </w:r>
      <w:del w:id="429" w:author="Mubaashir Uqdah" w:date="2017-06-06T21:45:00Z">
        <w:r w:rsidR="001A6056">
          <w:delText xml:space="preserve">it </w:delText>
        </w:r>
      </w:del>
      <w:r>
        <w:rPr>
          <w:rFonts w:ascii="Times New Roman" w:eastAsia="Times New Roman" w:hAnsi="Times New Roman" w:cs="Times New Roman"/>
          <w:sz w:val="24"/>
        </w:rPr>
        <w:t xml:space="preserve">wholly </w:t>
      </w:r>
      <w:ins w:id="430" w:author="Mubaashir Uqdah" w:date="2017-06-06T21:45:00Z">
        <w:r>
          <w:rPr>
            <w:rFonts w:ascii="Times New Roman" w:eastAsia="Times New Roman" w:hAnsi="Times New Roman" w:cs="Times New Roman"/>
            <w:sz w:val="24"/>
          </w:rPr>
          <w:t xml:space="preserve">was </w:t>
        </w:r>
      </w:ins>
      <w:r>
        <w:rPr>
          <w:rFonts w:ascii="Times New Roman" w:eastAsia="Times New Roman" w:hAnsi="Times New Roman" w:cs="Times New Roman"/>
          <w:sz w:val="24"/>
        </w:rPr>
        <w:t xml:space="preserve">only just a rhythm </w:t>
      </w:r>
      <w:del w:id="431" w:author="Mubaashir Uqdah" w:date="2017-06-06T21:45:00Z">
        <w:r w:rsidR="001A6056">
          <w:delText>forced</w:delText>
        </w:r>
      </w:del>
      <w:ins w:id="432" w:author="Mubaashir Uqdah" w:date="2017-06-06T21:45:00Z">
        <w:r>
          <w:rPr>
            <w:rFonts w:ascii="Times New Roman" w:eastAsia="Times New Roman" w:hAnsi="Times New Roman" w:cs="Times New Roman"/>
            <w:sz w:val="24"/>
          </w:rPr>
          <w:t>force in</w:t>
        </w:r>
      </w:ins>
      <w:r>
        <w:rPr>
          <w:rFonts w:ascii="Times New Roman" w:eastAsia="Times New Roman" w:hAnsi="Times New Roman" w:cs="Times New Roman"/>
          <w:sz w:val="24"/>
        </w:rPr>
        <w:t xml:space="preserve"> us to have the moves and happy tunes, happy moving</w:t>
      </w:r>
      <w:ins w:id="433" w:author="Mubaashir Uqdah" w:date="2017-06-06T21:45:00Z">
        <w:r>
          <w:rPr>
            <w:rFonts w:ascii="Times New Roman" w:eastAsia="Times New Roman" w:hAnsi="Times New Roman" w:cs="Times New Roman"/>
            <w:sz w:val="24"/>
          </w:rPr>
          <w:t xml:space="preserve"> in our lives</w:t>
        </w:r>
      </w:ins>
      <w:r>
        <w:rPr>
          <w:rFonts w:ascii="Times New Roman" w:eastAsia="Times New Roman" w:hAnsi="Times New Roman" w:cs="Times New Roman"/>
          <w:sz w:val="24"/>
        </w:rPr>
        <w:t>, "Oh, praise be to Allah." But up he</w:t>
      </w:r>
      <w:r>
        <w:rPr>
          <w:rFonts w:ascii="Times New Roman" w:eastAsia="Times New Roman" w:hAnsi="Times New Roman" w:cs="Times New Roman"/>
          <w:sz w:val="24"/>
        </w:rPr>
        <w:t xml:space="preserve">re when we start thinking </w:t>
      </w:r>
      <w:del w:id="434" w:author="Mubaashir Uqdah" w:date="2017-06-06T21:45:00Z">
        <w:r w:rsidR="001A6056">
          <w:delText>lightly</w:delText>
        </w:r>
      </w:del>
      <w:ins w:id="435" w:author="Mubaashir Uqdah" w:date="2017-06-06T21:45:00Z">
        <w:r>
          <w:rPr>
            <w:rFonts w:ascii="Times New Roman" w:eastAsia="Times New Roman" w:hAnsi="Times New Roman" w:cs="Times New Roman"/>
            <w:sz w:val="24"/>
          </w:rPr>
          <w:t>rationally</w:t>
        </w:r>
      </w:ins>
      <w:r>
        <w:rPr>
          <w:rFonts w:ascii="Times New Roman" w:eastAsia="Times New Roman" w:hAnsi="Times New Roman" w:cs="Times New Roman"/>
          <w:sz w:val="24"/>
        </w:rPr>
        <w:t xml:space="preserve"> we backed up, "All praise is due to Allah, all praise is due to Allah."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In degrees. My father appointed me as a young </w:t>
      </w:r>
      <w:proofErr w:type="gramStart"/>
      <w:r>
        <w:rPr>
          <w:rFonts w:ascii="Times New Roman" w:eastAsia="Times New Roman" w:hAnsi="Times New Roman" w:cs="Times New Roman"/>
          <w:sz w:val="24"/>
        </w:rPr>
        <w:t>man,</w:t>
      </w:r>
      <w:proofErr w:type="gramEnd"/>
      <w:r>
        <w:rPr>
          <w:rFonts w:ascii="Times New Roman" w:eastAsia="Times New Roman" w:hAnsi="Times New Roman" w:cs="Times New Roman"/>
          <w:sz w:val="24"/>
        </w:rPr>
        <w:t xml:space="preserve"> I don't think I was 20 yet. I was a manager of the Shabazz restaurant in Chicag</w:t>
      </w:r>
      <w:r>
        <w:rPr>
          <w:rFonts w:ascii="Times New Roman" w:eastAsia="Times New Roman" w:hAnsi="Times New Roman" w:cs="Times New Roman"/>
          <w:sz w:val="24"/>
        </w:rPr>
        <w:t xml:space="preserve">o 71st street. </w:t>
      </w:r>
      <w:proofErr w:type="gramStart"/>
      <w:r>
        <w:rPr>
          <w:rFonts w:ascii="Times New Roman" w:eastAsia="Times New Roman" w:hAnsi="Times New Roman" w:cs="Times New Roman"/>
          <w:sz w:val="24"/>
        </w:rPr>
        <w:t xml:space="preserve">This brother Robert, big brother, big black </w:t>
      </w:r>
      <w:del w:id="436" w:author="Mubaashir Uqdah" w:date="2017-06-06T21:45:00Z">
        <w:r w:rsidR="001A6056">
          <w:delText>skin</w:delText>
        </w:r>
      </w:del>
      <w:proofErr w:type="spellStart"/>
      <w:ins w:id="437" w:author="Mubaashir Uqdah" w:date="2017-06-06T21:45:00Z">
        <w:r>
          <w:rPr>
            <w:rFonts w:ascii="Times New Roman" w:eastAsia="Times New Roman" w:hAnsi="Times New Roman" w:cs="Times New Roman"/>
            <w:sz w:val="24"/>
          </w:rPr>
          <w:t>skined</w:t>
        </w:r>
      </w:ins>
      <w:proofErr w:type="spellEnd"/>
      <w:r>
        <w:rPr>
          <w:rFonts w:ascii="Times New Roman" w:eastAsia="Times New Roman" w:hAnsi="Times New Roman" w:cs="Times New Roman"/>
          <w:sz w:val="24"/>
        </w:rPr>
        <w:t xml:space="preserve"> deep brother.</w:t>
      </w:r>
      <w:proofErr w:type="gramEnd"/>
      <w:r>
        <w:rPr>
          <w:rFonts w:ascii="Times New Roman" w:eastAsia="Times New Roman" w:hAnsi="Times New Roman" w:cs="Times New Roman"/>
          <w:sz w:val="24"/>
        </w:rPr>
        <w:t xml:space="preserve"> All of us black, but he a black </w:t>
      </w:r>
      <w:del w:id="438" w:author="Mubaashir Uqdah" w:date="2017-06-06T21:45:00Z">
        <w:r w:rsidR="001A6056">
          <w:delText>skin deep</w:delText>
        </w:r>
      </w:del>
      <w:proofErr w:type="spellStart"/>
      <w:ins w:id="439" w:author="Mubaashir Uqdah" w:date="2017-06-06T21:45:00Z">
        <w:r>
          <w:rPr>
            <w:rFonts w:ascii="Times New Roman" w:eastAsia="Times New Roman" w:hAnsi="Times New Roman" w:cs="Times New Roman"/>
            <w:sz w:val="24"/>
          </w:rPr>
          <w:t>skined</w:t>
        </w:r>
      </w:ins>
      <w:proofErr w:type="spellEnd"/>
      <w:r>
        <w:rPr>
          <w:rFonts w:ascii="Times New Roman" w:eastAsia="Times New Roman" w:hAnsi="Times New Roman" w:cs="Times New Roman"/>
          <w:sz w:val="24"/>
        </w:rPr>
        <w:t xml:space="preserve"> brother. Big raving black </w:t>
      </w:r>
      <w:del w:id="440" w:author="Mubaashir Uqdah" w:date="2017-06-06T21:45:00Z">
        <w:r w:rsidR="001A6056">
          <w:delText>skin deep</w:delText>
        </w:r>
      </w:del>
      <w:proofErr w:type="spellStart"/>
      <w:ins w:id="441" w:author="Mubaashir Uqdah" w:date="2017-06-06T21:45:00Z">
        <w:r>
          <w:rPr>
            <w:rFonts w:ascii="Times New Roman" w:eastAsia="Times New Roman" w:hAnsi="Times New Roman" w:cs="Times New Roman"/>
            <w:sz w:val="24"/>
          </w:rPr>
          <w:t>skined</w:t>
        </w:r>
      </w:ins>
      <w:proofErr w:type="spellEnd"/>
      <w:r>
        <w:rPr>
          <w:rFonts w:ascii="Times New Roman" w:eastAsia="Times New Roman" w:hAnsi="Times New Roman" w:cs="Times New Roman"/>
          <w:sz w:val="24"/>
        </w:rPr>
        <w:t xml:space="preserve"> brother, he was coming to the restaurant at a certain time every day he worked for himself he was self-e</w:t>
      </w:r>
      <w:r>
        <w:rPr>
          <w:rFonts w:ascii="Times New Roman" w:eastAsia="Times New Roman" w:hAnsi="Times New Roman" w:cs="Times New Roman"/>
          <w:sz w:val="24"/>
        </w:rPr>
        <w:t>mployed hard worker too shoveled coal, he'd pick up trash and sell it. They call them junk men. He would do anything he kept money.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He comes in, big black brother, red gum, red eyes and </w:t>
      </w:r>
      <w:del w:id="442" w:author="Mubaashir Uqdah" w:date="2017-06-06T21:45:00Z">
        <w:r w:rsidR="001A6056">
          <w:delText>he</w:delText>
        </w:r>
      </w:del>
      <w:ins w:id="443" w:author="Mubaashir Uqdah" w:date="2017-06-06T21:45:00Z">
        <w:r>
          <w:rPr>
            <w:rFonts w:ascii="Times New Roman" w:eastAsia="Times New Roman" w:hAnsi="Times New Roman" w:cs="Times New Roman"/>
            <w:sz w:val="24"/>
          </w:rPr>
          <w:t>he's</w:t>
        </w:r>
      </w:ins>
      <w:r>
        <w:rPr>
          <w:rFonts w:ascii="Times New Roman" w:eastAsia="Times New Roman" w:hAnsi="Times New Roman" w:cs="Times New Roman"/>
          <w:sz w:val="24"/>
        </w:rPr>
        <w:t xml:space="preserve"> hungry and he tired of coming in hungry waiting for the waitresse</w:t>
      </w:r>
      <w:r>
        <w:rPr>
          <w:rFonts w:ascii="Times New Roman" w:eastAsia="Times New Roman" w:hAnsi="Times New Roman" w:cs="Times New Roman"/>
          <w:sz w:val="24"/>
        </w:rPr>
        <w:t>s to come out, so he wanted to put some fire on them this day. I'm in there, I'm the manager now. I got a little weight here. He comes in there and he says, "Okay sisters, come out here and feed the G-d</w:t>
      </w:r>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Now I thought </w:t>
      </w:r>
      <w:del w:id="444" w:author="Mubaashir Uqdah" w:date="2017-06-06T21:45:00Z">
        <w:r w:rsidR="001A6056">
          <w:delText>we all belong to</w:delText>
        </w:r>
      </w:del>
      <w:ins w:id="445" w:author="Mubaashir Uqdah" w:date="2017-06-06T21:45:00Z">
        <w:r>
          <w:rPr>
            <w:rFonts w:ascii="Times New Roman" w:eastAsia="Times New Roman" w:hAnsi="Times New Roman" w:cs="Times New Roman"/>
            <w:sz w:val="24"/>
          </w:rPr>
          <w:t>of the Honorable</w:t>
        </w:r>
      </w:ins>
      <w:r>
        <w:rPr>
          <w:rFonts w:ascii="Times New Roman" w:eastAsia="Times New Roman" w:hAnsi="Times New Roman" w:cs="Times New Roman"/>
          <w:sz w:val="24"/>
        </w:rPr>
        <w:t xml:space="preserve"> Muh</w:t>
      </w:r>
      <w:r>
        <w:rPr>
          <w:rFonts w:ascii="Times New Roman" w:eastAsia="Times New Roman" w:hAnsi="Times New Roman" w:cs="Times New Roman"/>
          <w:sz w:val="24"/>
        </w:rPr>
        <w:t>ammad. He said, "The black man is G-d</w:t>
      </w:r>
      <w:r>
        <w:rPr>
          <w:rFonts w:ascii="Times New Roman" w:eastAsia="Times New Roman" w:hAnsi="Times New Roman" w:cs="Times New Roman"/>
          <w:sz w:val="24"/>
        </w:rPr>
        <w:t xml:space="preserve">." I didn't deal with it I just let it be the rhythm. "Yes, yes sir, yes sir." Here comes a man, he </w:t>
      </w:r>
      <w:proofErr w:type="spellStart"/>
      <w:r>
        <w:rPr>
          <w:rFonts w:ascii="Times New Roman" w:eastAsia="Times New Roman" w:hAnsi="Times New Roman" w:cs="Times New Roman"/>
          <w:sz w:val="24"/>
        </w:rPr>
        <w:t>ain't</w:t>
      </w:r>
      <w:proofErr w:type="spellEnd"/>
      <w:r>
        <w:rPr>
          <w:rFonts w:ascii="Times New Roman" w:eastAsia="Times New Roman" w:hAnsi="Times New Roman" w:cs="Times New Roman"/>
          <w:sz w:val="24"/>
        </w:rPr>
        <w:t xml:space="preserve"> </w:t>
      </w:r>
      <w:del w:id="446" w:author="Mubaashir Uqdah" w:date="2017-06-06T21:45:00Z">
        <w:r w:rsidR="001A6056">
          <w:delText xml:space="preserve">sounding like a Mohammed </w:delText>
        </w:r>
      </w:del>
      <w:ins w:id="447" w:author="Mubaashir Uqdah" w:date="2017-06-06T21:45:00Z">
        <w:r>
          <w:rPr>
            <w:rFonts w:ascii="Times New Roman" w:eastAsia="Times New Roman" w:hAnsi="Times New Roman" w:cs="Times New Roman"/>
            <w:sz w:val="24"/>
          </w:rPr>
          <w:t xml:space="preserve"> the Honorable Muhammad </w:t>
        </w:r>
      </w:ins>
      <w:r>
        <w:rPr>
          <w:rFonts w:ascii="Times New Roman" w:eastAsia="Times New Roman" w:hAnsi="Times New Roman" w:cs="Times New Roman"/>
          <w:sz w:val="24"/>
        </w:rPr>
        <w:t xml:space="preserve">and he's talking </w:t>
      </w:r>
      <w:proofErr w:type="gramStart"/>
      <w:r>
        <w:rPr>
          <w:rFonts w:ascii="Times New Roman" w:eastAsia="Times New Roman" w:hAnsi="Times New Roman" w:cs="Times New Roman"/>
          <w:sz w:val="24"/>
        </w:rPr>
        <w:t>like  the</w:t>
      </w:r>
      <w:proofErr w:type="gramEnd"/>
      <w:r>
        <w:rPr>
          <w:rFonts w:ascii="Times New Roman" w:eastAsia="Times New Roman" w:hAnsi="Times New Roman" w:cs="Times New Roman"/>
          <w:sz w:val="24"/>
        </w:rPr>
        <w:t xml:space="preserve"> </w:t>
      </w:r>
      <w:del w:id="448" w:author="Mubaashir Uqdah" w:date="2017-06-06T21:45:00Z">
        <w:r w:rsidR="001A6056">
          <w:delText>beloved</w:delText>
        </w:r>
      </w:del>
      <w:ins w:id="449" w:author="Mubaashir Uqdah" w:date="2017-06-06T21:45:00Z">
        <w:r>
          <w:rPr>
            <w:rFonts w:ascii="Times New Roman" w:eastAsia="Times New Roman" w:hAnsi="Times New Roman" w:cs="Times New Roman"/>
            <w:sz w:val="24"/>
          </w:rPr>
          <w:t>Honorable</w:t>
        </w:r>
      </w:ins>
      <w:r>
        <w:rPr>
          <w:rFonts w:ascii="Times New Roman" w:eastAsia="Times New Roman" w:hAnsi="Times New Roman" w:cs="Times New Roman"/>
          <w:sz w:val="24"/>
        </w:rPr>
        <w:t xml:space="preserve"> Muhammad would never talk.</w:t>
      </w:r>
      <w:del w:id="450" w:author="Mubaashir Uqdah" w:date="2017-06-06T21:45:00Z">
        <w:r w:rsidR="001A6056">
          <w:delText xml:space="preserve"> I thought, "I</w:delText>
        </w:r>
      </w:del>
      <w:ins w:id="451" w:author="Mubaashir Uqdah" w:date="2017-06-06T21:45:00Z">
        <w:r>
          <w:rPr>
            <w:rFonts w:ascii="Times New Roman" w:eastAsia="Times New Roman" w:hAnsi="Times New Roman" w:cs="Times New Roman"/>
            <w:sz w:val="24"/>
          </w:rPr>
          <w:t xml:space="preserve">  The Honorable Muhammad</w:t>
        </w:r>
      </w:ins>
      <w:r>
        <w:rPr>
          <w:rFonts w:ascii="Times New Roman" w:eastAsia="Times New Roman" w:hAnsi="Times New Roman" w:cs="Times New Roman"/>
          <w:sz w:val="24"/>
        </w:rPr>
        <w:t xml:space="preserve"> w</w:t>
      </w:r>
      <w:r>
        <w:rPr>
          <w:rFonts w:ascii="Times New Roman" w:eastAsia="Times New Roman" w:hAnsi="Times New Roman" w:cs="Times New Roman"/>
          <w:sz w:val="24"/>
        </w:rPr>
        <w:t>ould never do a silly thing like that</w:t>
      </w:r>
      <w:del w:id="452" w:author="Mubaashir Uqdah" w:date="2017-06-06T21:45:00Z">
        <w:r w:rsidR="001A6056">
          <w:delText>."</w:delText>
        </w:r>
      </w:del>
      <w:ins w:id="453"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I went out there angry. That man could have squashed me like he'd squash a roach. </w:t>
      </w:r>
      <w:proofErr w:type="gramStart"/>
      <w:r>
        <w:rPr>
          <w:rFonts w:ascii="Times New Roman" w:eastAsia="Times New Roman" w:hAnsi="Times New Roman" w:cs="Times New Roman"/>
          <w:sz w:val="24"/>
        </w:rPr>
        <w:t>Big old tough black man.</w:t>
      </w:r>
      <w:proofErr w:type="gramEnd"/>
      <w:r>
        <w:rPr>
          <w:rFonts w:ascii="Times New Roman" w:eastAsia="Times New Roman" w:hAnsi="Times New Roman" w:cs="Times New Roman"/>
          <w:sz w:val="24"/>
        </w:rPr>
        <w:t xml:space="preserve"> I went</w:t>
      </w:r>
      <w:ins w:id="454" w:author="Mubaashir Uqdah" w:date="2017-06-06T21:45:00Z">
        <w:r>
          <w:rPr>
            <w:rFonts w:ascii="Times New Roman" w:eastAsia="Times New Roman" w:hAnsi="Times New Roman" w:cs="Times New Roman"/>
            <w:sz w:val="24"/>
          </w:rPr>
          <w:t xml:space="preserve"> out</w:t>
        </w:r>
      </w:ins>
      <w:r>
        <w:rPr>
          <w:rFonts w:ascii="Times New Roman" w:eastAsia="Times New Roman" w:hAnsi="Times New Roman" w:cs="Times New Roman"/>
          <w:sz w:val="24"/>
        </w:rPr>
        <w:t xml:space="preserve"> there and I didn't see his size or nothing asked him, "What are you talking about?" I said, "You </w:t>
      </w:r>
      <w:proofErr w:type="spellStart"/>
      <w:r>
        <w:rPr>
          <w:rFonts w:ascii="Times New Roman" w:eastAsia="Times New Roman" w:hAnsi="Times New Roman" w:cs="Times New Roman"/>
          <w:sz w:val="24"/>
        </w:rPr>
        <w:t>ai</w:t>
      </w:r>
      <w:r>
        <w:rPr>
          <w:rFonts w:ascii="Times New Roman" w:eastAsia="Times New Roman" w:hAnsi="Times New Roman" w:cs="Times New Roman"/>
          <w:sz w:val="24"/>
        </w:rPr>
        <w:t>n't</w:t>
      </w:r>
      <w:proofErr w:type="spellEnd"/>
      <w:r>
        <w:rPr>
          <w:rFonts w:ascii="Times New Roman" w:eastAsia="Times New Roman" w:hAnsi="Times New Roman" w:cs="Times New Roman"/>
          <w:sz w:val="24"/>
        </w:rPr>
        <w:t xml:space="preserve"> my G-d</w:t>
      </w:r>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 said, "Look at you." I said, "And you hungry."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I said, "And you need these waitresses to give you some food." I said, "You </w:t>
      </w:r>
      <w:proofErr w:type="spellStart"/>
      <w:r>
        <w:rPr>
          <w:rFonts w:ascii="Times New Roman" w:eastAsia="Times New Roman" w:hAnsi="Times New Roman" w:cs="Times New Roman"/>
          <w:sz w:val="24"/>
        </w:rPr>
        <w:t>ain't</w:t>
      </w:r>
      <w:proofErr w:type="spellEnd"/>
      <w:r>
        <w:rPr>
          <w:rFonts w:ascii="Times New Roman" w:eastAsia="Times New Roman" w:hAnsi="Times New Roman" w:cs="Times New Roman"/>
          <w:sz w:val="24"/>
        </w:rPr>
        <w:t xml:space="preserve"> my G-d</w:t>
      </w:r>
      <w:r>
        <w:rPr>
          <w:rFonts w:ascii="Times New Roman" w:eastAsia="Times New Roman" w:hAnsi="Times New Roman" w:cs="Times New Roman"/>
          <w:sz w:val="24"/>
        </w:rPr>
        <w:t>." And I went on back in the kitchen where I came from. But I left the look on that broth</w:t>
      </w:r>
      <w:r>
        <w:rPr>
          <w:rFonts w:ascii="Times New Roman" w:eastAsia="Times New Roman" w:hAnsi="Times New Roman" w:cs="Times New Roman"/>
          <w:sz w:val="24"/>
        </w:rPr>
        <w:t xml:space="preserve">er's face I never saw </w:t>
      </w:r>
      <w:proofErr w:type="gramStart"/>
      <w:ins w:id="455" w:author="Mubaashir Uqdah" w:date="2017-06-06T21:45:00Z">
        <w:r>
          <w:rPr>
            <w:rFonts w:ascii="Times New Roman" w:eastAsia="Times New Roman" w:hAnsi="Times New Roman" w:cs="Times New Roman"/>
            <w:sz w:val="24"/>
          </w:rPr>
          <w:t xml:space="preserve">on  </w:t>
        </w:r>
      </w:ins>
      <w:r>
        <w:rPr>
          <w:rFonts w:ascii="Times New Roman" w:eastAsia="Times New Roman" w:hAnsi="Times New Roman" w:cs="Times New Roman"/>
          <w:sz w:val="24"/>
        </w:rPr>
        <w:t>it</w:t>
      </w:r>
      <w:proofErr w:type="gramEnd"/>
      <w:r>
        <w:rPr>
          <w:rFonts w:ascii="Times New Roman" w:eastAsia="Times New Roman" w:hAnsi="Times New Roman" w:cs="Times New Roman"/>
          <w:sz w:val="24"/>
        </w:rPr>
        <w:t xml:space="preserve"> before. I don't think he ever was the same again. Big Robert, we called him. I'm sure my </w:t>
      </w:r>
      <w:proofErr w:type="gramStart"/>
      <w:r>
        <w:rPr>
          <w:rFonts w:ascii="Times New Roman" w:eastAsia="Times New Roman" w:hAnsi="Times New Roman" w:cs="Times New Roman"/>
          <w:sz w:val="24"/>
        </w:rPr>
        <w:t xml:space="preserve">brother </w:t>
      </w:r>
      <w:del w:id="456" w:author="Mubaashir Uqdah" w:date="2017-06-06T21:45:00Z">
        <w:r w:rsidR="001A6056">
          <w:delText>there is</w:delText>
        </w:r>
      </w:del>
      <w:ins w:id="457" w:author="Mubaashir Uqdah" w:date="2017-06-06T21:45:00Z">
        <w:r>
          <w:rPr>
            <w:rFonts w:ascii="Times New Roman" w:eastAsia="Times New Roman" w:hAnsi="Times New Roman" w:cs="Times New Roman"/>
            <w:sz w:val="24"/>
          </w:rPr>
          <w:t>know</w:t>
        </w:r>
      </w:ins>
      <w:proofErr w:type="gramEnd"/>
      <w:r>
        <w:rPr>
          <w:rFonts w:ascii="Times New Roman" w:eastAsia="Times New Roman" w:hAnsi="Times New Roman" w:cs="Times New Roman"/>
          <w:sz w:val="24"/>
        </w:rPr>
        <w:t xml:space="preserve"> big Robert [laughs] We have a big Robert, tall Robert and big Robert.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Here's another thing for us from Elijah Mohammed. He sa</w:t>
      </w:r>
      <w:r>
        <w:rPr>
          <w:rFonts w:ascii="Times New Roman" w:eastAsia="Times New Roman" w:hAnsi="Times New Roman" w:cs="Times New Roman"/>
          <w:sz w:val="24"/>
        </w:rPr>
        <w:t xml:space="preserve">id, "Islam is mathematics." </w:t>
      </w:r>
      <w:proofErr w:type="gramStart"/>
      <w:r>
        <w:rPr>
          <w:rFonts w:ascii="Times New Roman" w:eastAsia="Times New Roman" w:hAnsi="Times New Roman" w:cs="Times New Roman"/>
          <w:sz w:val="24"/>
        </w:rPr>
        <w:t>"</w:t>
      </w:r>
      <w:del w:id="458" w:author="Mubaashir Uqdah" w:date="2017-06-06T21:45:00Z">
        <w:r w:rsidR="001A6056">
          <w:delText>No I don't agree</w:delText>
        </w:r>
      </w:del>
      <w:ins w:id="459" w:author="Mubaashir Uqdah" w:date="2017-06-06T21:45:00Z">
        <w:r>
          <w:rPr>
            <w:rFonts w:ascii="Times New Roman" w:eastAsia="Times New Roman" w:hAnsi="Times New Roman" w:cs="Times New Roman"/>
            <w:sz w:val="24"/>
          </w:rPr>
          <w:t>Now how you going to deal</w:t>
        </w:r>
      </w:ins>
      <w:r>
        <w:rPr>
          <w:rFonts w:ascii="Times New Roman" w:eastAsia="Times New Roman" w:hAnsi="Times New Roman" w:cs="Times New Roman"/>
          <w:sz w:val="24"/>
        </w:rPr>
        <w:t xml:space="preserve"> with that."</w:t>
      </w:r>
      <w:proofErr w:type="gramEnd"/>
      <w:r>
        <w:rPr>
          <w:rFonts w:ascii="Times New Roman" w:eastAsia="Times New Roman" w:hAnsi="Times New Roman" w:cs="Times New Roman"/>
          <w:sz w:val="24"/>
        </w:rPr>
        <w:t xml:space="preserve"> He said, "G-d</w:t>
      </w:r>
      <w:r>
        <w:rPr>
          <w:rFonts w:ascii="Times New Roman" w:eastAsia="Times New Roman" w:hAnsi="Times New Roman" w:cs="Times New Roman"/>
          <w:sz w:val="24"/>
        </w:rPr>
        <w:t xml:space="preserve"> is power and force." That's what he said. "G-d</w:t>
      </w:r>
      <w:r>
        <w:rPr>
          <w:rFonts w:ascii="Times New Roman" w:eastAsia="Times New Roman" w:hAnsi="Times New Roman" w:cs="Times New Roman"/>
          <w:sz w:val="24"/>
        </w:rPr>
        <w:t xml:space="preserve"> is power and force." </w:t>
      </w:r>
      <w:del w:id="460" w:author="Mubaashir Uqdah" w:date="2017-06-06T21:45:00Z">
        <w:r w:rsidR="001A6056">
          <w:delText>Where the hell he</w:delText>
        </w:r>
      </w:del>
      <w:ins w:id="461" w:author="Mubaashir Uqdah" w:date="2017-06-06T21:45:00Z">
        <w:r>
          <w:rPr>
            <w:rFonts w:ascii="Times New Roman" w:eastAsia="Times New Roman" w:hAnsi="Times New Roman" w:cs="Times New Roman"/>
            <w:sz w:val="24"/>
          </w:rPr>
          <w:t xml:space="preserve">Now how </w:t>
        </w:r>
        <w:proofErr w:type="gramStart"/>
        <w:r>
          <w:rPr>
            <w:rFonts w:ascii="Times New Roman" w:eastAsia="Times New Roman" w:hAnsi="Times New Roman" w:cs="Times New Roman"/>
            <w:sz w:val="24"/>
          </w:rPr>
          <w:t xml:space="preserve">we </w:t>
        </w:r>
      </w:ins>
      <w:r>
        <w:rPr>
          <w:rFonts w:ascii="Times New Roman" w:eastAsia="Times New Roman" w:hAnsi="Times New Roman" w:cs="Times New Roman"/>
          <w:sz w:val="24"/>
        </w:rPr>
        <w:t xml:space="preserve"> going</w:t>
      </w:r>
      <w:proofErr w:type="gramEnd"/>
      <w:r>
        <w:rPr>
          <w:rFonts w:ascii="Times New Roman" w:eastAsia="Times New Roman" w:hAnsi="Times New Roman" w:cs="Times New Roman"/>
          <w:sz w:val="24"/>
        </w:rPr>
        <w:t xml:space="preserve"> to go with that? If your rational mind comes alive and your rational mind wants to unders</w:t>
      </w:r>
      <w:r>
        <w:rPr>
          <w:rFonts w:ascii="Times New Roman" w:eastAsia="Times New Roman" w:hAnsi="Times New Roman" w:cs="Times New Roman"/>
          <w:sz w:val="24"/>
        </w:rPr>
        <w:t>tand what you were told, how are we going to deal with that, that "G-d</w:t>
      </w:r>
      <w:r>
        <w:rPr>
          <w:rFonts w:ascii="Times New Roman" w:eastAsia="Times New Roman" w:hAnsi="Times New Roman" w:cs="Times New Roman"/>
          <w:sz w:val="24"/>
        </w:rPr>
        <w:t xml:space="preserve"> is power and force?" Okay well, I got so many horse powers of G-d</w:t>
      </w:r>
      <w:r>
        <w:rPr>
          <w:rFonts w:ascii="Times New Roman" w:eastAsia="Times New Roman" w:hAnsi="Times New Roman" w:cs="Times New Roman"/>
          <w:sz w:val="24"/>
        </w:rPr>
        <w:t xml:space="preserve"> in my car, in my motor.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That's power and force. Because power is force in action, right? </w:t>
      </w:r>
      <w:proofErr w:type="gramStart"/>
      <w:r>
        <w:rPr>
          <w:rFonts w:ascii="Times New Roman" w:eastAsia="Times New Roman" w:hAnsi="Times New Roman" w:cs="Times New Roman"/>
          <w:sz w:val="24"/>
        </w:rPr>
        <w:t>In motion.</w:t>
      </w:r>
      <w:proofErr w:type="gramEnd"/>
      <w:r>
        <w:rPr>
          <w:rFonts w:ascii="Times New Roman" w:eastAsia="Times New Roman" w:hAnsi="Times New Roman" w:cs="Times New Roman"/>
          <w:sz w:val="24"/>
        </w:rPr>
        <w:t xml:space="preserve"> That's what power i</w:t>
      </w:r>
      <w:r>
        <w:rPr>
          <w:rFonts w:ascii="Times New Roman" w:eastAsia="Times New Roman" w:hAnsi="Times New Roman" w:cs="Times New Roman"/>
          <w:sz w:val="24"/>
        </w:rPr>
        <w:t>s, force in motion. Force can be dominant just there but not acting but once it's acting then its power. So G-d</w:t>
      </w:r>
      <w:r>
        <w:rPr>
          <w:rFonts w:ascii="Times New Roman" w:eastAsia="Times New Roman" w:hAnsi="Times New Roman" w:cs="Times New Roman"/>
          <w:sz w:val="24"/>
        </w:rPr>
        <w:t xml:space="preserve"> is power and force then G-d</w:t>
      </w:r>
      <w:r>
        <w:rPr>
          <w:rFonts w:ascii="Times New Roman" w:eastAsia="Times New Roman" w:hAnsi="Times New Roman" w:cs="Times New Roman"/>
          <w:sz w:val="24"/>
        </w:rPr>
        <w:t xml:space="preserve"> is only force. [</w:t>
      </w:r>
      <w:proofErr w:type="gramStart"/>
      <w:r>
        <w:rPr>
          <w:rFonts w:ascii="Times New Roman" w:eastAsia="Times New Roman" w:hAnsi="Times New Roman" w:cs="Times New Roman"/>
          <w:sz w:val="24"/>
        </w:rPr>
        <w:t>laughs</w:t>
      </w:r>
      <w:proofErr w:type="gramEnd"/>
      <w:r>
        <w:rPr>
          <w:rFonts w:ascii="Times New Roman" w:eastAsia="Times New Roman" w:hAnsi="Times New Roman" w:cs="Times New Roman"/>
          <w:sz w:val="24"/>
        </w:rPr>
        <w:t>] But force becomes power when it's applied or when it's acting. That's what he says, "G-d</w:t>
      </w:r>
      <w:r>
        <w:rPr>
          <w:rFonts w:ascii="Times New Roman" w:eastAsia="Times New Roman" w:hAnsi="Times New Roman" w:cs="Times New Roman"/>
          <w:sz w:val="24"/>
        </w:rPr>
        <w:t xml:space="preserve"> is </w:t>
      </w:r>
      <w:r>
        <w:rPr>
          <w:rFonts w:ascii="Times New Roman" w:eastAsia="Times New Roman" w:hAnsi="Times New Roman" w:cs="Times New Roman"/>
          <w:sz w:val="24"/>
        </w:rPr>
        <w:t xml:space="preserve">power and force." </w:t>
      </w:r>
      <w:proofErr w:type="gramStart"/>
      <w:r>
        <w:rPr>
          <w:rFonts w:ascii="Times New Roman" w:eastAsia="Times New Roman" w:hAnsi="Times New Roman" w:cs="Times New Roman"/>
          <w:sz w:val="24"/>
        </w:rPr>
        <w:t>You going to call that Islam?</w:t>
      </w:r>
      <w:proofErr w:type="gram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"Islam is mathematics." I know what mathematics</w:t>
      </w:r>
      <w:ins w:id="462" w:author="Mubaashir Uqdah" w:date="2017-06-06T21:45:00Z">
        <w:r>
          <w:rPr>
            <w:rFonts w:ascii="Times New Roman" w:eastAsia="Times New Roman" w:hAnsi="Times New Roman" w:cs="Times New Roman"/>
            <w:sz w:val="24"/>
          </w:rPr>
          <w:t xml:space="preserve"> is</w:t>
        </w:r>
      </w:ins>
      <w:r>
        <w:rPr>
          <w:rFonts w:ascii="Times New Roman" w:eastAsia="Times New Roman" w:hAnsi="Times New Roman" w:cs="Times New Roman"/>
          <w:sz w:val="24"/>
        </w:rPr>
        <w:t>, science and numbers. Applying numbers and understanding the nature of numbers, that's mathematics. G-d</w:t>
      </w:r>
      <w:ins w:id="463"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then how are we to understand these things? You'll g</w:t>
      </w:r>
      <w:r>
        <w:rPr>
          <w:rFonts w:ascii="Times New Roman" w:eastAsia="Times New Roman" w:hAnsi="Times New Roman" w:cs="Times New Roman"/>
          <w:sz w:val="24"/>
        </w:rPr>
        <w:t xml:space="preserve">o crazy trying to understand these things. You will go stark raving mad trying to understand all these things. My advice to you is, "Don't even try." Your own nature guides </w:t>
      </w:r>
      <w:del w:id="464" w:author="Mubaashir Uqdah" w:date="2017-06-06T21:45:00Z">
        <w:r w:rsidR="001A6056">
          <w:delText>your way</w:delText>
        </w:r>
      </w:del>
      <w:ins w:id="465" w:author="Mubaashir Uqdah" w:date="2017-06-06T21:45:00Z">
        <w:r>
          <w:rPr>
            <w:rFonts w:ascii="Times New Roman" w:eastAsia="Times New Roman" w:hAnsi="Times New Roman" w:cs="Times New Roman"/>
            <w:sz w:val="24"/>
          </w:rPr>
          <w:t>you right</w:t>
        </w:r>
      </w:ins>
      <w:r>
        <w:rPr>
          <w:rFonts w:ascii="Times New Roman" w:eastAsia="Times New Roman" w:hAnsi="Times New Roman" w:cs="Times New Roman"/>
          <w:sz w:val="24"/>
        </w:rPr>
        <w:t>. Don't deal with it, and the few that did deal with it they either suspec</w:t>
      </w:r>
      <w:r>
        <w:rPr>
          <w:rFonts w:ascii="Times New Roman" w:eastAsia="Times New Roman" w:hAnsi="Times New Roman" w:cs="Times New Roman"/>
          <w:sz w:val="24"/>
        </w:rPr>
        <w:t>ted that something was wrong, and because they suspected that something was wrong, they survived or they did go to the nut house.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In an attempt to get African Americans to think rationally, now listen very carefully. In an attempt to get African Americans,</w:t>
      </w:r>
      <w:r>
        <w:rPr>
          <w:rFonts w:ascii="Times New Roman" w:eastAsia="Times New Roman" w:hAnsi="Times New Roman" w:cs="Times New Roman"/>
          <w:sz w:val="24"/>
        </w:rPr>
        <w:t xml:space="preserve"> Black people as we call ourselves, to think rationally while studying religion or thinking about religion, religious language, religious terminology, Mr. </w:t>
      </w:r>
      <w:del w:id="466" w:author="Mubaashir Uqdah" w:date="2017-06-06T21:45:00Z">
        <w:r w:rsidR="001A6056">
          <w:delText>Farrak</w:delText>
        </w:r>
      </w:del>
      <w:ins w:id="467"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told his followers, "The unknown does not exist." That's what he said. "The unknown does not ex</w:t>
      </w:r>
      <w:r>
        <w:rPr>
          <w:rFonts w:ascii="Times New Roman" w:eastAsia="Times New Roman" w:hAnsi="Times New Roman" w:cs="Times New Roman"/>
          <w:sz w:val="24"/>
        </w:rPr>
        <w:t>ist." He said, "We have searched for that unknown G-d</w:t>
      </w:r>
      <w:r>
        <w:rPr>
          <w:rFonts w:ascii="Times New Roman" w:eastAsia="Times New Roman" w:hAnsi="Times New Roman" w:cs="Times New Roman"/>
          <w:sz w:val="24"/>
        </w:rPr>
        <w:t>." He used the term mystery. "We have searched for that mystery G-d</w:t>
      </w:r>
      <w:r>
        <w:rPr>
          <w:rFonts w:ascii="Times New Roman" w:eastAsia="Times New Roman" w:hAnsi="Times New Roman" w:cs="Times New Roman"/>
          <w:sz w:val="24"/>
        </w:rPr>
        <w:t xml:space="preserve"> for trillions and trillions of years." Now, that's mind boggling right there. </w:t>
      </w:r>
      <w:proofErr w:type="gramStart"/>
      <w:r>
        <w:rPr>
          <w:rFonts w:ascii="Times New Roman" w:eastAsia="Times New Roman" w:hAnsi="Times New Roman" w:cs="Times New Roman"/>
          <w:sz w:val="24"/>
        </w:rPr>
        <w:t>Trillions and trillions of years?</w:t>
      </w:r>
      <w:proofErr w:type="gramEnd"/>
      <w:r>
        <w:rPr>
          <w:rFonts w:ascii="Times New Roman" w:eastAsia="Times New Roman" w:hAnsi="Times New Roman" w:cs="Times New Roman"/>
          <w:sz w:val="24"/>
        </w:rPr>
        <w:t xml:space="preserve"> Where the hell is that </w:t>
      </w:r>
      <w:r>
        <w:rPr>
          <w:rFonts w:ascii="Times New Roman" w:eastAsia="Times New Roman" w:hAnsi="Times New Roman" w:cs="Times New Roman"/>
          <w:sz w:val="24"/>
        </w:rPr>
        <w:t>history?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Trillions and trillions of </w:t>
      </w:r>
      <w:proofErr w:type="gramStart"/>
      <w:r>
        <w:rPr>
          <w:rFonts w:ascii="Times New Roman" w:eastAsia="Times New Roman" w:hAnsi="Times New Roman" w:cs="Times New Roman"/>
          <w:sz w:val="24"/>
        </w:rPr>
        <w:t>year</w:t>
      </w:r>
      <w:proofErr w:type="gramEnd"/>
      <w:r>
        <w:rPr>
          <w:rFonts w:ascii="Times New Roman" w:eastAsia="Times New Roman" w:hAnsi="Times New Roman" w:cs="Times New Roman"/>
          <w:sz w:val="24"/>
        </w:rPr>
        <w:t>. Then we have come to the conclusion which is, we have been unable to find him. We have come to the conclusion that there is no mystery G-d</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That the only G-d</w:t>
      </w:r>
      <w:r>
        <w:rPr>
          <w:rFonts w:ascii="Times New Roman" w:eastAsia="Times New Roman" w:hAnsi="Times New Roman" w:cs="Times New Roman"/>
          <w:sz w:val="24"/>
        </w:rPr>
        <w:t xml:space="preserve"> is the son of man.</w:t>
      </w:r>
      <w:proofErr w:type="gramEnd"/>
      <w:r>
        <w:rPr>
          <w:rFonts w:ascii="Times New Roman" w:eastAsia="Times New Roman" w:hAnsi="Times New Roman" w:cs="Times New Roman"/>
          <w:sz w:val="24"/>
        </w:rPr>
        <w:t xml:space="preserve"> That's what he said.</w:t>
      </w:r>
      <w:r>
        <w:rPr>
          <w:rFonts w:ascii="Times New Roman" w:eastAsia="Times New Roman" w:hAnsi="Times New Roman" w:cs="Times New Roman"/>
          <w:sz w:val="24"/>
        </w:rPr>
        <w:t xml:space="preserve"> Now, is that Islam? Mr. </w:t>
      </w:r>
      <w:del w:id="468" w:author="Mubaashir Uqdah" w:date="2017-06-06T21:45:00Z">
        <w:r w:rsidR="001A6056">
          <w:delText>W [unintelligible 01:21:33]</w:delText>
        </w:r>
      </w:del>
      <w:ins w:id="469" w:author="Mubaashir Uqdah" w:date="2017-06-06T21:45:00Z">
        <w:r>
          <w:rPr>
            <w:rFonts w:ascii="Times New Roman" w:eastAsia="Times New Roman" w:hAnsi="Times New Roman" w:cs="Times New Roman"/>
            <w:sz w:val="24"/>
          </w:rPr>
          <w:t>W. Farad</w:t>
        </w:r>
      </w:ins>
      <w:r>
        <w:rPr>
          <w:rFonts w:ascii="Times New Roman" w:eastAsia="Times New Roman" w:hAnsi="Times New Roman" w:cs="Times New Roman"/>
          <w:sz w:val="24"/>
        </w:rPr>
        <w:t xml:space="preserve"> quietly placed within our view, within our eyes, within our view, mental view too, attractions such as Pantheism. Many of you have never recognized the flavor of Pantheism in the teachings of </w:t>
      </w:r>
      <w:del w:id="470" w:author="Mubaashir Uqdah" w:date="2017-06-06T21:45:00Z">
        <w:r w:rsidR="001A6056">
          <w:delText>Farrak</w:delText>
        </w:r>
      </w:del>
      <w:ins w:id="471"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He said that Allah is i</w:t>
      </w:r>
      <w:r>
        <w:rPr>
          <w:rFonts w:ascii="Times New Roman" w:eastAsia="Times New Roman" w:hAnsi="Times New Roman" w:cs="Times New Roman"/>
          <w:sz w:val="24"/>
        </w:rPr>
        <w:t>n the heavens and in earth but not unseen. That he is the all and all. That's Pantheism. That's Pantheism saying that all material reality is G-d</w:t>
      </w:r>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That everything in the realm of reality taken together, taken all together is G-d</w:t>
      </w:r>
      <w:r>
        <w:rPr>
          <w:rFonts w:ascii="Times New Roman" w:eastAsia="Times New Roman" w:hAnsi="Times New Roman" w:cs="Times New Roman"/>
          <w:sz w:val="24"/>
        </w:rPr>
        <w:t xml:space="preserve">. </w:t>
      </w:r>
      <w:del w:id="472" w:author="Mubaashir Uqdah" w:date="2017-06-06T21:45:00Z">
        <w:r w:rsidR="001A6056">
          <w:delText>Farrak</w:delText>
        </w:r>
      </w:del>
      <w:ins w:id="473"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also put in our </w:t>
      </w:r>
      <w:del w:id="474" w:author="Mubaashir Uqdah" w:date="2017-06-06T21:45:00Z">
        <w:r w:rsidR="001A6056">
          <w:delText>ways</w:delText>
        </w:r>
      </w:del>
      <w:ins w:id="475" w:author="Mubaashir Uqdah" w:date="2017-06-06T21:45:00Z">
        <w:r>
          <w:rPr>
            <w:rFonts w:ascii="Times New Roman" w:eastAsia="Times New Roman" w:hAnsi="Times New Roman" w:cs="Times New Roman"/>
            <w:sz w:val="24"/>
          </w:rPr>
          <w:t>way</w:t>
        </w:r>
      </w:ins>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attraction of materialism. </w:t>
      </w:r>
      <w:proofErr w:type="gramStart"/>
      <w:r>
        <w:rPr>
          <w:rFonts w:ascii="Times New Roman" w:eastAsia="Times New Roman" w:hAnsi="Times New Roman" w:cs="Times New Roman"/>
          <w:sz w:val="24"/>
        </w:rPr>
        <w:t>A kind of Marxist materialism by telling us that if it isn't material it doesn't exist.</w:t>
      </w:r>
      <w:proofErr w:type="gramEnd"/>
      <w:r>
        <w:rPr>
          <w:rFonts w:ascii="Times New Roman" w:eastAsia="Times New Roman" w:hAnsi="Times New Roman" w:cs="Times New Roman"/>
          <w:sz w:val="24"/>
        </w:rPr>
        <w:t xml:space="preserve"> He also introduced to us the attraction of socialism. I don't know if you </w:t>
      </w:r>
      <w:del w:id="476" w:author="Mubaashir Uqdah" w:date="2017-06-06T21:45:00Z">
        <w:r w:rsidR="001A6056">
          <w:delText>[unintelligible 01:22:58] down there</w:delText>
        </w:r>
      </w:del>
      <w:ins w:id="477" w:author="Mubaashir Uqdah" w:date="2017-06-06T21:45:00Z">
        <w:r>
          <w:rPr>
            <w:rFonts w:ascii="Times New Roman" w:eastAsia="Times New Roman" w:hAnsi="Times New Roman" w:cs="Times New Roman"/>
            <w:sz w:val="24"/>
          </w:rPr>
          <w:t>imams have found that</w:t>
        </w:r>
      </w:ins>
      <w:r>
        <w:rPr>
          <w:rFonts w:ascii="Times New Roman" w:eastAsia="Times New Roman" w:hAnsi="Times New Roman" w:cs="Times New Roman"/>
          <w:sz w:val="24"/>
        </w:rPr>
        <w:t>. He said, "What is social?" He asks the q</w:t>
      </w:r>
      <w:r>
        <w:rPr>
          <w:rFonts w:ascii="Times New Roman" w:eastAsia="Times New Roman" w:hAnsi="Times New Roman" w:cs="Times New Roman"/>
          <w:sz w:val="24"/>
        </w:rPr>
        <w:t>uestion and answers it himself. He said, "What is social?" He says, "Social is to advocate a society of men, a group of men for one common cause and equality is to be equal in everything."</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Now, the question addresses socialism but he adds equality. [</w:t>
      </w:r>
      <w:proofErr w:type="gramStart"/>
      <w:r>
        <w:rPr>
          <w:rFonts w:ascii="Times New Roman" w:eastAsia="Times New Roman" w:hAnsi="Times New Roman" w:cs="Times New Roman"/>
          <w:sz w:val="24"/>
        </w:rPr>
        <w:t>laughs</w:t>
      </w:r>
      <w:proofErr w:type="gramEnd"/>
      <w:r>
        <w:rPr>
          <w:rFonts w:ascii="Times New Roman" w:eastAsia="Times New Roman" w:hAnsi="Times New Roman" w:cs="Times New Roman"/>
          <w:sz w:val="24"/>
        </w:rPr>
        <w:t xml:space="preserve">] And equality means to be equal in everything. How are you going t to be equal in everything? If I would describe the genius of </w:t>
      </w:r>
      <w:del w:id="478" w:author="Mubaashir Uqdah" w:date="2017-06-06T21:45:00Z">
        <w:r w:rsidR="001A6056">
          <w:delText>Farrak</w:delText>
        </w:r>
      </w:del>
      <w:ins w:id="479"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in one statement, I would say his genius was giving people the impossible and getting them to believe the impossible is m</w:t>
      </w:r>
      <w:r>
        <w:rPr>
          <w:rFonts w:ascii="Times New Roman" w:eastAsia="Times New Roman" w:hAnsi="Times New Roman" w:cs="Times New Roman"/>
          <w:sz w:val="24"/>
        </w:rPr>
        <w:t xml:space="preserve">ore real than the possible. </w:t>
      </w:r>
      <w:proofErr w:type="gramStart"/>
      <w:r>
        <w:rPr>
          <w:rFonts w:ascii="Times New Roman" w:eastAsia="Times New Roman" w:hAnsi="Times New Roman" w:cs="Times New Roman"/>
          <w:sz w:val="24"/>
        </w:rPr>
        <w:t>That man was powerful, powerful doctor of the psyche.</w:t>
      </w:r>
      <w:proofErr w:type="gramEnd"/>
      <w:r>
        <w:rPr>
          <w:rFonts w:ascii="Times New Roman" w:eastAsia="Times New Roman" w:hAnsi="Times New Roman" w:cs="Times New Roman"/>
          <w:sz w:val="24"/>
        </w:rPr>
        <w:t xml:space="preserve"> Now, he also put as an attraction for us, the worship of G-d</w:t>
      </w:r>
      <w:r>
        <w:rPr>
          <w:rFonts w:ascii="Times New Roman" w:eastAsia="Times New Roman" w:hAnsi="Times New Roman" w:cs="Times New Roman"/>
          <w:sz w:val="24"/>
        </w:rPr>
        <w:t xml:space="preserve"> in man, a man G-d</w:t>
      </w:r>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Now we know the Honorable Elijah Mohammed told us that </w:t>
      </w:r>
      <w:proofErr w:type="spellStart"/>
      <w:r>
        <w:rPr>
          <w:rFonts w:ascii="Times New Roman" w:eastAsia="Times New Roman" w:hAnsi="Times New Roman" w:cs="Times New Roman"/>
          <w:sz w:val="24"/>
        </w:rPr>
        <w:t>Mr</w:t>
      </w:r>
      <w:proofErr w:type="spellEnd"/>
      <w:r>
        <w:rPr>
          <w:rFonts w:ascii="Times New Roman" w:eastAsia="Times New Roman" w:hAnsi="Times New Roman" w:cs="Times New Roman"/>
          <w:sz w:val="24"/>
        </w:rPr>
        <w:t xml:space="preserve"> </w:t>
      </w:r>
      <w:del w:id="480" w:author="Mubaashir Uqdah" w:date="2017-06-06T21:45:00Z">
        <w:r w:rsidR="001A6056">
          <w:delText>Farrak</w:delText>
        </w:r>
      </w:del>
      <w:ins w:id="481"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was G-d</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G-d</w:t>
      </w:r>
      <w:r>
        <w:rPr>
          <w:rFonts w:ascii="Times New Roman" w:eastAsia="Times New Roman" w:hAnsi="Times New Roman" w:cs="Times New Roman"/>
          <w:sz w:val="24"/>
        </w:rPr>
        <w:t xml:space="preserve"> in the person.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w:t>
      </w:r>
      <w:r>
        <w:rPr>
          <w:rFonts w:ascii="Times New Roman" w:eastAsia="Times New Roman" w:hAnsi="Times New Roman" w:cs="Times New Roman"/>
          <w:sz w:val="24"/>
        </w:rPr>
        <w:t>e son of his father who was G-d</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That G-d</w:t>
      </w:r>
      <w:r>
        <w:rPr>
          <w:rFonts w:ascii="Times New Roman" w:eastAsia="Times New Roman" w:hAnsi="Times New Roman" w:cs="Times New Roman"/>
          <w:sz w:val="24"/>
        </w:rPr>
        <w:t xml:space="preserve"> is passed down from father to son. We know he told us that. But when you study Mr. </w:t>
      </w:r>
      <w:del w:id="482" w:author="Mubaashir Uqdah" w:date="2017-06-06T21:45:00Z">
        <w:r w:rsidR="001A6056">
          <w:delText>Farrak's</w:delText>
        </w:r>
      </w:del>
      <w:ins w:id="483" w:author="Mubaashir Uqdah" w:date="2017-06-06T21:45:00Z">
        <w:r>
          <w:rPr>
            <w:rFonts w:ascii="Times New Roman" w:eastAsia="Times New Roman" w:hAnsi="Times New Roman" w:cs="Times New Roman"/>
            <w:sz w:val="24"/>
          </w:rPr>
          <w:t>Farad's</w:t>
        </w:r>
      </w:ins>
      <w:r>
        <w:rPr>
          <w:rFonts w:ascii="Times New Roman" w:eastAsia="Times New Roman" w:hAnsi="Times New Roman" w:cs="Times New Roman"/>
          <w:sz w:val="24"/>
        </w:rPr>
        <w:t xml:space="preserve"> teachings, you see that Mr.</w:t>
      </w:r>
      <w:del w:id="484" w:author="Mubaashir Uqdah" w:date="2017-06-06T21:45:00Z">
        <w:r w:rsidR="001A6056">
          <w:delText xml:space="preserve"> Farrak passed</w:delText>
        </w:r>
      </w:del>
      <w:ins w:id="485" w:author="Mubaashir Uqdah" w:date="2017-06-06T21:45:00Z">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Farad  fostered</w:t>
        </w:r>
        <w:proofErr w:type="gramEnd"/>
        <w:r>
          <w:rPr>
            <w:rFonts w:ascii="Times New Roman" w:eastAsia="Times New Roman" w:hAnsi="Times New Roman" w:cs="Times New Roman"/>
            <w:sz w:val="24"/>
          </w:rPr>
          <w:t xml:space="preserve"> </w:t>
        </w:r>
      </w:ins>
      <w:r>
        <w:rPr>
          <w:rFonts w:ascii="Times New Roman" w:eastAsia="Times New Roman" w:hAnsi="Times New Roman" w:cs="Times New Roman"/>
          <w:sz w:val="24"/>
        </w:rPr>
        <w:t xml:space="preserve"> himself as the son of </w:t>
      </w:r>
      <w:del w:id="486" w:author="Mubaashir Uqdah" w:date="2017-06-06T21:45:00Z">
        <w:r w:rsidR="001A6056">
          <w:delText>men</w:delText>
        </w:r>
      </w:del>
      <w:ins w:id="487" w:author="Mubaashir Uqdah" w:date="2017-06-06T21:45:00Z">
        <w:r>
          <w:rPr>
            <w:rFonts w:ascii="Times New Roman" w:eastAsia="Times New Roman" w:hAnsi="Times New Roman" w:cs="Times New Roman"/>
            <w:sz w:val="24"/>
          </w:rPr>
          <w:t>man</w:t>
        </w:r>
      </w:ins>
      <w:r>
        <w:rPr>
          <w:rFonts w:ascii="Times New Roman" w:eastAsia="Times New Roman" w:hAnsi="Times New Roman" w:cs="Times New Roman"/>
          <w:sz w:val="24"/>
        </w:rPr>
        <w:t xml:space="preserve"> but he fostered a black man as the man, the man. </w:t>
      </w:r>
      <w:proofErr w:type="gramStart"/>
      <w:r>
        <w:rPr>
          <w:rFonts w:ascii="Times New Roman" w:eastAsia="Times New Roman" w:hAnsi="Times New Roman" w:cs="Times New Roman"/>
          <w:sz w:val="24"/>
        </w:rPr>
        <w:t>The</w:t>
      </w:r>
      <w:r>
        <w:rPr>
          <w:rFonts w:ascii="Times New Roman" w:eastAsia="Times New Roman" w:hAnsi="Times New Roman" w:cs="Times New Roman"/>
          <w:sz w:val="24"/>
        </w:rPr>
        <w:t xml:space="preserve"> man, the original man, the true G-d</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It is the black man that even gave birth to </w:t>
      </w:r>
      <w:del w:id="488" w:author="Mubaashir Uqdah" w:date="2017-06-06T21:45:00Z">
        <w:r w:rsidR="001A6056">
          <w:delText>Farrak</w:delText>
        </w:r>
      </w:del>
      <w:ins w:id="489"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the son of men. Here is the language</w:t>
      </w:r>
      <w:ins w:id="490"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that his father was a black man, 100% black man by the name of Al </w:t>
      </w:r>
      <w:del w:id="491" w:author="Mubaashir Uqdah" w:date="2017-06-06T21:45:00Z">
        <w:r w:rsidR="001A6056">
          <w:delText>Fongo</w:delText>
        </w:r>
      </w:del>
      <w:proofErr w:type="spellStart"/>
      <w:ins w:id="492" w:author="Mubaashir Uqdah" w:date="2017-06-06T21:45:00Z">
        <w:r>
          <w:rPr>
            <w:rFonts w:ascii="Times New Roman" w:eastAsia="Times New Roman" w:hAnsi="Times New Roman" w:cs="Times New Roman"/>
            <w:sz w:val="24"/>
          </w:rPr>
          <w:t>Fonso</w:t>
        </w:r>
      </w:ins>
      <w:proofErr w:type="spell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It sounds like a joke to you now. But if you were a black man you would say, "Yes. I know it's the truth."</w:t>
      </w:r>
      <w:del w:id="493" w:author="Mubaashir Uqdah" w:date="2017-06-06T21:45:00Z">
        <w:r w:rsidR="001A6056">
          <w:delText xml:space="preserve"> [unintelligible 01:25:27]</w:delText>
        </w:r>
      </w:del>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Baby </w:t>
      </w:r>
      <w:del w:id="494" w:author="Mubaashir Uqdah" w:date="2017-06-06T21:45:00Z">
        <w:r w:rsidR="001A6056">
          <w:delText>yes</w:delText>
        </w:r>
      </w:del>
      <w:ins w:id="495" w:author="Mubaashir Uqdah" w:date="2017-06-06T21:45:00Z">
        <w:r>
          <w:rPr>
            <w:rFonts w:ascii="Times New Roman" w:eastAsia="Times New Roman" w:hAnsi="Times New Roman" w:cs="Times New Roman"/>
            <w:sz w:val="24"/>
          </w:rPr>
          <w:t>Jesus</w:t>
        </w:r>
      </w:ins>
      <w:r>
        <w:rPr>
          <w:rFonts w:ascii="Times New Roman" w:eastAsia="Times New Roman" w:hAnsi="Times New Roman" w:cs="Times New Roman"/>
          <w:sz w:val="24"/>
        </w:rPr>
        <w:t xml:space="preserve">. Our savior's mother was named </w:t>
      </w:r>
      <w:del w:id="496" w:author="Mubaashir Uqdah" w:date="2017-06-06T21:45:00Z">
        <w:r w:rsidR="001A6056">
          <w:delText>[unintelligible 01:25:35].</w:delText>
        </w:r>
      </w:del>
      <w:ins w:id="497" w:author="Mubaashir Uqdah" w:date="2017-06-06T21:45:00Z">
        <w:r>
          <w:rPr>
            <w:rFonts w:ascii="Times New Roman" w:eastAsia="Times New Roman" w:hAnsi="Times New Roman" w:cs="Times New Roman"/>
            <w:sz w:val="24"/>
          </w:rPr>
          <w:t>Baby Jesus.</w:t>
        </w:r>
      </w:ins>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"He was 100% white woman." "Yes. </w:t>
      </w:r>
      <w:proofErr w:type="gramStart"/>
      <w:r>
        <w:rPr>
          <w:rFonts w:ascii="Times New Roman" w:eastAsia="Times New Roman" w:hAnsi="Times New Roman" w:cs="Times New Roman"/>
          <w:sz w:val="24"/>
        </w:rPr>
        <w:t>praise</w:t>
      </w:r>
      <w:proofErr w:type="gramEnd"/>
      <w:r>
        <w:rPr>
          <w:rFonts w:ascii="Times New Roman" w:eastAsia="Times New Roman" w:hAnsi="Times New Roman" w:cs="Times New Roman"/>
          <w:sz w:val="24"/>
        </w:rPr>
        <w:t xml:space="preserve"> be to Allah." "Every white person is a devil." "Yes,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 Never see the conflict, never see the contradiction. So attracted, the magnetism is so strong on your thoughts and your mind that you ca</w:t>
      </w:r>
      <w:r>
        <w:rPr>
          <w:rFonts w:ascii="Times New Roman" w:eastAsia="Times New Roman" w:hAnsi="Times New Roman" w:cs="Times New Roman"/>
          <w:sz w:val="24"/>
        </w:rPr>
        <w:t xml:space="preserve">n't think. You can't see anything that makes you differ with your teacher. </w:t>
      </w:r>
      <w:proofErr w:type="gramStart"/>
      <w:r>
        <w:rPr>
          <w:rFonts w:ascii="Times New Roman" w:eastAsia="Times New Roman" w:hAnsi="Times New Roman" w:cs="Times New Roman"/>
          <w:sz w:val="24"/>
        </w:rPr>
        <w:t>Impossible for you to differ with your teacher.</w:t>
      </w:r>
      <w:proofErr w:type="gramEnd"/>
      <w:r>
        <w:rPr>
          <w:rFonts w:ascii="Times New Roman" w:eastAsia="Times New Roman" w:hAnsi="Times New Roman" w:cs="Times New Roman"/>
          <w:sz w:val="24"/>
        </w:rPr>
        <w:t xml:space="preserve"> You know what does that, hypnotism. If you have heard about hypnotism, let me tell you something about hypnotism. If the hypnotist ge</w:t>
      </w:r>
      <w:r>
        <w:rPr>
          <w:rFonts w:ascii="Times New Roman" w:eastAsia="Times New Roman" w:hAnsi="Times New Roman" w:cs="Times New Roman"/>
          <w:sz w:val="24"/>
        </w:rPr>
        <w:t xml:space="preserve">ts a willing subject, a hypnotist can hypnotize a person and tell him to bite this </w:t>
      </w:r>
      <w:proofErr w:type="spellStart"/>
      <w:r>
        <w:rPr>
          <w:rFonts w:ascii="Times New Roman" w:eastAsia="Times New Roman" w:hAnsi="Times New Roman" w:cs="Times New Roman"/>
          <w:sz w:val="24"/>
        </w:rPr>
        <w:t>mic</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chocolate candy. He will bit that </w:t>
      </w:r>
      <w:proofErr w:type="spellStart"/>
      <w:r>
        <w:rPr>
          <w:rFonts w:ascii="Times New Roman" w:eastAsia="Times New Roman" w:hAnsi="Times New Roman" w:cs="Times New Roman"/>
          <w:sz w:val="24"/>
        </w:rPr>
        <w:t>mic</w:t>
      </w:r>
      <w:proofErr w:type="spellEnd"/>
      <w:r>
        <w:rPr>
          <w:rFonts w:ascii="Times New Roman" w:eastAsia="Times New Roman" w:hAnsi="Times New Roman" w:cs="Times New Roman"/>
          <w:sz w:val="24"/>
        </w:rPr>
        <w:t xml:space="preserve"> and break out his teeth and keep doing it until the hypnotist stops him. This is fact.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Hypnotists can take a man, a woman or </w:t>
      </w:r>
      <w:r>
        <w:rPr>
          <w:rFonts w:ascii="Times New Roman" w:eastAsia="Times New Roman" w:hAnsi="Times New Roman" w:cs="Times New Roman"/>
          <w:sz w:val="24"/>
        </w:rPr>
        <w:t xml:space="preserve">anybody that will submit to be the subject that he can hypnotize, hypnotize them, tell them, "Put your arm out there. Take </w:t>
      </w:r>
      <w:del w:id="498" w:author="Mubaashir Uqdah" w:date="2017-06-06T21:45:00Z">
        <w:r w:rsidR="001A6056">
          <w:delText>five</w:delText>
        </w:r>
      </w:del>
      <w:ins w:id="499" w:author="Mubaashir Uqdah" w:date="2017-06-06T21:45:00Z">
        <w:r>
          <w:rPr>
            <w:rFonts w:ascii="Times New Roman" w:eastAsia="Times New Roman" w:hAnsi="Times New Roman" w:cs="Times New Roman"/>
            <w:sz w:val="24"/>
          </w:rPr>
          <w:t>fire</w:t>
        </w:r>
      </w:ins>
      <w:r>
        <w:rPr>
          <w:rFonts w:ascii="Times New Roman" w:eastAsia="Times New Roman" w:hAnsi="Times New Roman" w:cs="Times New Roman"/>
          <w:sz w:val="24"/>
        </w:rPr>
        <w:t xml:space="preserve">, put it up there. See that's cool. Isn't that cool?" "Yes." </w:t>
      </w:r>
      <w:proofErr w:type="gramStart"/>
      <w:r>
        <w:rPr>
          <w:rFonts w:ascii="Times New Roman" w:eastAsia="Times New Roman" w:hAnsi="Times New Roman" w:cs="Times New Roman"/>
          <w:sz w:val="24"/>
        </w:rPr>
        <w:t>Because he has complete control of their mind.</w:t>
      </w:r>
      <w:proofErr w:type="gramEnd"/>
      <w:r>
        <w:rPr>
          <w:rFonts w:ascii="Times New Roman" w:eastAsia="Times New Roman" w:hAnsi="Times New Roman" w:cs="Times New Roman"/>
          <w:sz w:val="24"/>
        </w:rPr>
        <w:t xml:space="preserve"> And that's what </w:t>
      </w:r>
      <w:del w:id="500" w:author="Mubaashir Uqdah" w:date="2017-06-06T21:45:00Z">
        <w:r w:rsidR="001A6056">
          <w:delText>Farrak</w:delText>
        </w:r>
      </w:del>
      <w:ins w:id="501"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did. He designed something to give him complete control of our mind if we bought it. A hypnotist can't hypnotize you until you agree to it. Now I'm not saying he was Satan but the same thing for Satan. Allah teaches us with his holy book, The Quran, that </w:t>
      </w:r>
      <w:r>
        <w:rPr>
          <w:rFonts w:ascii="Times New Roman" w:eastAsia="Times New Roman" w:hAnsi="Times New Roman" w:cs="Times New Roman"/>
          <w:sz w:val="24"/>
        </w:rPr>
        <w:t>Satan does not have power over you except what you give to Satan. You have to be willing, that's what it means. If you're not willing Satan can't control you.</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Now, why </w:t>
      </w:r>
      <w:del w:id="502" w:author="Mubaashir Uqdah" w:date="2017-06-06T21:45:00Z">
        <w:r w:rsidR="001A6056">
          <w:delText>does Farrak</w:delText>
        </w:r>
      </w:del>
      <w:ins w:id="503" w:author="Mubaashir Uqdah" w:date="2017-06-06T21:45:00Z">
        <w:r>
          <w:rPr>
            <w:rFonts w:ascii="Times New Roman" w:eastAsia="Times New Roman" w:hAnsi="Times New Roman" w:cs="Times New Roman"/>
            <w:sz w:val="24"/>
          </w:rPr>
          <w:t>did Farad</w:t>
        </w:r>
      </w:ins>
      <w:r>
        <w:rPr>
          <w:rFonts w:ascii="Times New Roman" w:eastAsia="Times New Roman" w:hAnsi="Times New Roman" w:cs="Times New Roman"/>
          <w:sz w:val="24"/>
        </w:rPr>
        <w:t xml:space="preserve"> put these attractions in our way? Because he knew the time and he was afraid o</w:t>
      </w:r>
      <w:r>
        <w:rPr>
          <w:rFonts w:ascii="Times New Roman" w:eastAsia="Times New Roman" w:hAnsi="Times New Roman" w:cs="Times New Roman"/>
          <w:sz w:val="24"/>
        </w:rPr>
        <w:t xml:space="preserve">f what could happen. Already, there were intellectual blacks, a few of them turning to communism, to Marxism. He was afraid that his following may be taken over by </w:t>
      </w:r>
      <w:del w:id="504" w:author="Mubaashir Uqdah" w:date="2017-06-06T21:45:00Z">
        <w:r w:rsidR="001A6056">
          <w:delText>a</w:delText>
        </w:r>
      </w:del>
      <w:r>
        <w:rPr>
          <w:rFonts w:ascii="Times New Roman" w:eastAsia="Times New Roman" w:hAnsi="Times New Roman" w:cs="Times New Roman"/>
          <w:sz w:val="24"/>
        </w:rPr>
        <w:t xml:space="preserve"> Marxist because he had gathered people who didn't care for America, who didn't care for the</w:t>
      </w:r>
      <w:r>
        <w:rPr>
          <w:rFonts w:ascii="Times New Roman" w:eastAsia="Times New Roman" w:hAnsi="Times New Roman" w:cs="Times New Roman"/>
          <w:sz w:val="24"/>
        </w:rPr>
        <w:t xml:space="preserve"> white man. He gathered those people who were fed up with America and felt that, "We don't have any hope here. They will never do anything just by us." So those are the people he gathered. The same people that he gathered could be attracted to Marxism.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z w:val="24"/>
        </w:rPr>
        <w:t xml:space="preserve"> Marxism said, "Look, these here people already don't have any faith in America. Let us go among them and make converts." </w:t>
      </w:r>
      <w:del w:id="505" w:author="Mubaashir Uqdah" w:date="2017-06-06T21:45:00Z">
        <w:r w:rsidR="001A6056">
          <w:delText>Farrak</w:delText>
        </w:r>
      </w:del>
      <w:ins w:id="506"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suspecting that, he put something in there to make you feel, "What are you telling us?" When they come and tell us about some of</w:t>
      </w:r>
      <w:r>
        <w:rPr>
          <w:rFonts w:ascii="Times New Roman" w:eastAsia="Times New Roman" w:hAnsi="Times New Roman" w:cs="Times New Roman"/>
          <w:sz w:val="24"/>
        </w:rPr>
        <w:t xml:space="preserve"> that, "No, we don't want to hear</w:t>
      </w:r>
      <w:ins w:id="507" w:author="Mubaashir Uqdah" w:date="2017-06-06T21:45:00Z">
        <w:r>
          <w:rPr>
            <w:rFonts w:ascii="Times New Roman" w:eastAsia="Times New Roman" w:hAnsi="Times New Roman" w:cs="Times New Roman"/>
            <w:sz w:val="24"/>
          </w:rPr>
          <w:t xml:space="preserve"> it</w:t>
        </w:r>
      </w:ins>
      <w:r>
        <w:rPr>
          <w:rFonts w:ascii="Times New Roman" w:eastAsia="Times New Roman" w:hAnsi="Times New Roman" w:cs="Times New Roman"/>
          <w:sz w:val="24"/>
        </w:rPr>
        <w:t>. We've got freedom, justice and equality. Islam is freedom justice and equality." And they say, "Well, do you know anything about socialism?" "Socialism means to abdicate a society of men, a group of men from one common</w:t>
      </w:r>
      <w:r>
        <w:rPr>
          <w:rFonts w:ascii="Times New Roman" w:eastAsia="Times New Roman" w:hAnsi="Times New Roman" w:cs="Times New Roman"/>
          <w:sz w:val="24"/>
        </w:rPr>
        <w:t xml:space="preserve"> call and equality means to be equal in everything. You'd better join the nation of Islam."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You take an uneducated man and make him think he's the wisest man on earth, </w:t>
      </w:r>
      <w:del w:id="508" w:author="Mubaashir Uqdah" w:date="2017-06-06T21:45:00Z">
        <w:r w:rsidR="001A6056">
          <w:delText>but</w:delText>
        </w:r>
      </w:del>
      <w:ins w:id="509" w:author="Mubaashir Uqdah" w:date="2017-06-06T21:45:00Z">
        <w:r>
          <w:rPr>
            <w:rFonts w:ascii="Times New Roman" w:eastAsia="Times New Roman" w:hAnsi="Times New Roman" w:cs="Times New Roman"/>
            <w:sz w:val="24"/>
          </w:rPr>
          <w:t>buddy,</w:t>
        </w:r>
      </w:ins>
      <w:r>
        <w:rPr>
          <w:rFonts w:ascii="Times New Roman" w:eastAsia="Times New Roman" w:hAnsi="Times New Roman" w:cs="Times New Roman"/>
          <w:sz w:val="24"/>
        </w:rPr>
        <w:t xml:space="preserve"> can't </w:t>
      </w:r>
      <w:proofErr w:type="gramStart"/>
      <w:r>
        <w:rPr>
          <w:rFonts w:ascii="Times New Roman" w:eastAsia="Times New Roman" w:hAnsi="Times New Roman" w:cs="Times New Roman"/>
          <w:sz w:val="24"/>
        </w:rPr>
        <w:t>nobody</w:t>
      </w:r>
      <w:proofErr w:type="gramEnd"/>
      <w:r>
        <w:rPr>
          <w:rFonts w:ascii="Times New Roman" w:eastAsia="Times New Roman" w:hAnsi="Times New Roman" w:cs="Times New Roman"/>
          <w:sz w:val="24"/>
        </w:rPr>
        <w:t xml:space="preserve"> teach him. That's a fact. You take a dummy and make</w:t>
      </w:r>
      <w:r>
        <w:rPr>
          <w:rFonts w:ascii="Times New Roman" w:eastAsia="Times New Roman" w:hAnsi="Times New Roman" w:cs="Times New Roman"/>
          <w:sz w:val="24"/>
        </w:rPr>
        <w:t xml:space="preserve"> him think he's the wisest creature on earth, </w:t>
      </w:r>
      <w:proofErr w:type="spellStart"/>
      <w:r>
        <w:rPr>
          <w:rFonts w:ascii="Times New Roman" w:eastAsia="Times New Roman" w:hAnsi="Times New Roman" w:cs="Times New Roman"/>
          <w:sz w:val="24"/>
        </w:rPr>
        <w:t>ain't</w:t>
      </w:r>
      <w:proofErr w:type="spellEnd"/>
      <w:r>
        <w:rPr>
          <w:rFonts w:ascii="Times New Roman" w:eastAsia="Times New Roman" w:hAnsi="Times New Roman" w:cs="Times New Roman"/>
          <w:sz w:val="24"/>
        </w:rPr>
        <w:t xml:space="preserve"> nobody can tell him anything until the hypnotic spell is broken. I want to point out, I pointed out one powerful positive. </w:t>
      </w:r>
      <w:del w:id="510" w:author="Mubaashir Uqdah" w:date="2017-06-06T21:45:00Z">
        <w:r w:rsidR="001A6056">
          <w:delText>For</w:delText>
        </w:r>
      </w:del>
      <w:ins w:id="511" w:author="Mubaashir Uqdah" w:date="2017-06-06T21:45:00Z">
        <w:r>
          <w:rPr>
            <w:rFonts w:ascii="Times New Roman" w:eastAsia="Times New Roman" w:hAnsi="Times New Roman" w:cs="Times New Roman"/>
            <w:sz w:val="24"/>
          </w:rPr>
          <w:t>Because</w:t>
        </w:r>
      </w:ins>
      <w:r>
        <w:rPr>
          <w:rFonts w:ascii="Times New Roman" w:eastAsia="Times New Roman" w:hAnsi="Times New Roman" w:cs="Times New Roman"/>
          <w:sz w:val="24"/>
        </w:rPr>
        <w:t xml:space="preserve"> he's experimenting with positives and negatives, right? I pointed out a l</w:t>
      </w:r>
      <w:r>
        <w:rPr>
          <w:rFonts w:ascii="Times New Roman" w:eastAsia="Times New Roman" w:hAnsi="Times New Roman" w:cs="Times New Roman"/>
          <w:sz w:val="24"/>
        </w:rPr>
        <w:t xml:space="preserve">ot of negatives but I pointed out one powerful positive. He said, "The Quran is the right book. Not the Bible." Quran is a holy </w:t>
      </w:r>
      <w:proofErr w:type="gramStart"/>
      <w:r>
        <w:rPr>
          <w:rFonts w:ascii="Times New Roman" w:eastAsia="Times New Roman" w:hAnsi="Times New Roman" w:cs="Times New Roman"/>
          <w:sz w:val="24"/>
        </w:rPr>
        <w:t>book,</w:t>
      </w:r>
      <w:proofErr w:type="gramEnd"/>
      <w:r>
        <w:rPr>
          <w:rFonts w:ascii="Times New Roman" w:eastAsia="Times New Roman" w:hAnsi="Times New Roman" w:cs="Times New Roman"/>
          <w:sz w:val="24"/>
        </w:rPr>
        <w:t xml:space="preserve"> the Bible is a </w:t>
      </w:r>
      <w:del w:id="512" w:author="Mubaashir Uqdah" w:date="2017-06-06T21:45:00Z">
        <w:r w:rsidR="001A6056">
          <w:delText>foreign</w:delText>
        </w:r>
      </w:del>
      <w:ins w:id="513" w:author="Mubaashir Uqdah" w:date="2017-06-06T21:45:00Z">
        <w:r>
          <w:rPr>
            <w:rFonts w:ascii="Times New Roman" w:eastAsia="Times New Roman" w:hAnsi="Times New Roman" w:cs="Times New Roman"/>
            <w:sz w:val="24"/>
          </w:rPr>
          <w:t>poison</w:t>
        </w:r>
      </w:ins>
      <w:r>
        <w:rPr>
          <w:rFonts w:ascii="Times New Roman" w:eastAsia="Times New Roman" w:hAnsi="Times New Roman" w:cs="Times New Roman"/>
          <w:sz w:val="24"/>
        </w:rPr>
        <w:t xml:space="preserve"> book. Now I want to point you to second positive, powerful one. By telling us that we were once Musl</w:t>
      </w:r>
      <w:r>
        <w:rPr>
          <w:rFonts w:ascii="Times New Roman" w:eastAsia="Times New Roman" w:hAnsi="Times New Roman" w:cs="Times New Roman"/>
          <w:sz w:val="24"/>
        </w:rPr>
        <w:t>im and we descended, we came from Muslim ancestors and that we were once the best of the Muslim, he told us.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By him telling us that and</w:t>
      </w:r>
      <w:ins w:id="514" w:author="Mubaashir Uqdah" w:date="2017-06-06T21:45:00Z">
        <w:r>
          <w:rPr>
            <w:rFonts w:ascii="Times New Roman" w:eastAsia="Times New Roman" w:hAnsi="Times New Roman" w:cs="Times New Roman"/>
            <w:sz w:val="24"/>
          </w:rPr>
          <w:t xml:space="preserve"> the</w:t>
        </w:r>
      </w:ins>
      <w:r>
        <w:rPr>
          <w:rFonts w:ascii="Times New Roman" w:eastAsia="Times New Roman" w:hAnsi="Times New Roman" w:cs="Times New Roman"/>
          <w:sz w:val="24"/>
        </w:rPr>
        <w:t xml:space="preserve"> Honorable Elijah Mohammed being skilled, that's why he picked on Elijah Mohammed. Because the Honorable Elijah Moham</w:t>
      </w:r>
      <w:r>
        <w:rPr>
          <w:rFonts w:ascii="Times New Roman" w:eastAsia="Times New Roman" w:hAnsi="Times New Roman" w:cs="Times New Roman"/>
          <w:sz w:val="24"/>
        </w:rPr>
        <w:t>med was a renegade, a rebel in Christianity but a person that believed that the Bible was right but had to be read in a different way. He picked Honorable Elijah Mohammed and Honorable Elijah Mohammed was able, he knew, his father preached that Bible, he k</w:t>
      </w:r>
      <w:r>
        <w:rPr>
          <w:rFonts w:ascii="Times New Roman" w:eastAsia="Times New Roman" w:hAnsi="Times New Roman" w:cs="Times New Roman"/>
          <w:sz w:val="24"/>
        </w:rPr>
        <w:t>new it.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He didn't have to study it in no school. His father preached it in the church at night and the day </w:t>
      </w:r>
      <w:del w:id="515" w:author="Mubaashir Uqdah" w:date="2017-06-06T21:45:00Z">
        <w:r w:rsidR="001A6056">
          <w:delText>in[unintelligible 01:31:08].</w:delText>
        </w:r>
      </w:del>
      <w:ins w:id="516" w:author="Mubaashir Uqdah" w:date="2017-06-06T21:45:00Z">
        <w:r>
          <w:rPr>
            <w:rFonts w:ascii="Times New Roman" w:eastAsia="Times New Roman" w:hAnsi="Times New Roman" w:cs="Times New Roman"/>
            <w:sz w:val="24"/>
          </w:rPr>
          <w:t>and at the dinner table.</w:t>
        </w:r>
      </w:ins>
      <w:r>
        <w:rPr>
          <w:rFonts w:ascii="Times New Roman" w:eastAsia="Times New Roman" w:hAnsi="Times New Roman" w:cs="Times New Roman"/>
          <w:sz w:val="24"/>
        </w:rPr>
        <w:t xml:space="preserve"> Honorable Elijah Mohammed knew all the stories. Honorable Elijah Mohammed </w:t>
      </w:r>
      <w:del w:id="517" w:author="Mubaashir Uqdah" w:date="2017-06-06T21:45:00Z">
        <w:r w:rsidR="001A6056">
          <w:delText>tells even</w:delText>
        </w:r>
      </w:del>
      <w:ins w:id="518" w:author="Mubaashir Uqdah" w:date="2017-06-06T21:45:00Z">
        <w:r>
          <w:rPr>
            <w:rFonts w:ascii="Times New Roman" w:eastAsia="Times New Roman" w:hAnsi="Times New Roman" w:cs="Times New Roman"/>
            <w:sz w:val="24"/>
          </w:rPr>
          <w:t>started giving us</w:t>
        </w:r>
      </w:ins>
      <w:r>
        <w:rPr>
          <w:rFonts w:ascii="Times New Roman" w:eastAsia="Times New Roman" w:hAnsi="Times New Roman" w:cs="Times New Roman"/>
          <w:sz w:val="24"/>
        </w:rPr>
        <w:t xml:space="preserve"> the bible </w:t>
      </w:r>
      <w:del w:id="519" w:author="Mubaashir Uqdah" w:date="2017-06-06T21:45:00Z">
        <w:r w:rsidR="001A6056">
          <w:delText>story</w:delText>
        </w:r>
      </w:del>
      <w:ins w:id="520" w:author="Mubaashir Uqdah" w:date="2017-06-06T21:45:00Z">
        <w:r>
          <w:rPr>
            <w:rFonts w:ascii="Times New Roman" w:eastAsia="Times New Roman" w:hAnsi="Times New Roman" w:cs="Times New Roman"/>
            <w:sz w:val="24"/>
          </w:rPr>
          <w:t>stories</w:t>
        </w:r>
      </w:ins>
      <w:r>
        <w:rPr>
          <w:rFonts w:ascii="Times New Roman" w:eastAsia="Times New Roman" w:hAnsi="Times New Roman" w:cs="Times New Roman"/>
          <w:sz w:val="24"/>
        </w:rPr>
        <w:t xml:space="preserve">. And </w:t>
      </w:r>
      <w:del w:id="521" w:author="Mubaashir Uqdah" w:date="2017-06-06T21:45:00Z">
        <w:r w:rsidR="001A6056">
          <w:delText>then</w:delText>
        </w:r>
      </w:del>
      <w:proofErr w:type="spellStart"/>
      <w:proofErr w:type="gramStart"/>
      <w:ins w:id="522" w:author="Mubaashir Uqdah" w:date="2017-06-06T21:45:00Z">
        <w:r>
          <w:rPr>
            <w:rFonts w:ascii="Times New Roman" w:eastAsia="Times New Roman" w:hAnsi="Times New Roman" w:cs="Times New Roman"/>
            <w:sz w:val="24"/>
          </w:rPr>
          <w:t>thats</w:t>
        </w:r>
      </w:ins>
      <w:proofErr w:type="spellEnd"/>
      <w:proofErr w:type="gramEnd"/>
      <w:r>
        <w:rPr>
          <w:rFonts w:ascii="Times New Roman" w:eastAsia="Times New Roman" w:hAnsi="Times New Roman" w:cs="Times New Roman"/>
          <w:sz w:val="24"/>
        </w:rPr>
        <w:t xml:space="preserve"> you</w:t>
      </w:r>
      <w:del w:id="523" w:author="Mubaashir Uqdah" w:date="2017-06-06T21:45:00Z">
        <w:r w:rsidR="001A6056">
          <w:delText>?</w:delText>
        </w:r>
      </w:del>
      <w:ins w:id="524"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"Don't look at these </w:t>
      </w:r>
      <w:proofErr w:type="gramStart"/>
      <w:r>
        <w:rPr>
          <w:rFonts w:ascii="Times New Roman" w:eastAsia="Times New Roman" w:hAnsi="Times New Roman" w:cs="Times New Roman"/>
          <w:sz w:val="24"/>
        </w:rPr>
        <w:t>people,</w:t>
      </w:r>
      <w:proofErr w:type="gramEnd"/>
      <w:r>
        <w:rPr>
          <w:rFonts w:ascii="Times New Roman" w:eastAsia="Times New Roman" w:hAnsi="Times New Roman" w:cs="Times New Roman"/>
          <w:sz w:val="24"/>
        </w:rPr>
        <w:t xml:space="preserve"> don't look at the white race. That's not talking about them, </w:t>
      </w:r>
      <w:proofErr w:type="gramStart"/>
      <w:r>
        <w:rPr>
          <w:rFonts w:ascii="Times New Roman" w:eastAsia="Times New Roman" w:hAnsi="Times New Roman" w:cs="Times New Roman"/>
          <w:sz w:val="24"/>
        </w:rPr>
        <w:t>that's</w:t>
      </w:r>
      <w:proofErr w:type="gramEnd"/>
      <w:r>
        <w:rPr>
          <w:rFonts w:ascii="Times New Roman" w:eastAsia="Times New Roman" w:hAnsi="Times New Roman" w:cs="Times New Roman"/>
          <w:sz w:val="24"/>
        </w:rPr>
        <w:t xml:space="preserve"> talking about you. You are the ones that are in bondage. And you are the ones </w:t>
      </w:r>
      <w:proofErr w:type="gramStart"/>
      <w:r>
        <w:rPr>
          <w:rFonts w:ascii="Times New Roman" w:eastAsia="Times New Roman" w:hAnsi="Times New Roman" w:cs="Times New Roman"/>
          <w:sz w:val="24"/>
        </w:rPr>
        <w:t>that's</w:t>
      </w:r>
      <w:proofErr w:type="gramEnd"/>
      <w:r>
        <w:rPr>
          <w:rFonts w:ascii="Times New Roman" w:eastAsia="Times New Roman" w:hAnsi="Times New Roman" w:cs="Times New Roman"/>
          <w:sz w:val="24"/>
        </w:rPr>
        <w:t xml:space="preserve"> long overdue for a deliverer."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w:t>
      </w:r>
      <w:del w:id="525" w:author="Mubaashir Uqdah" w:date="2017-06-06T21:45:00Z">
        <w:r w:rsidR="001A6056">
          <w:delText>We</w:delText>
        </w:r>
      </w:del>
      <w:ins w:id="526" w:author="Mubaashir Uqdah" w:date="2017-06-06T21:45:00Z">
        <w:r>
          <w:rPr>
            <w:rFonts w:ascii="Times New Roman" w:eastAsia="Times New Roman" w:hAnsi="Times New Roman" w:cs="Times New Roman"/>
            <w:sz w:val="24"/>
          </w:rPr>
          <w:t>We'll</w:t>
        </w:r>
      </w:ins>
      <w:r>
        <w:rPr>
          <w:rFonts w:ascii="Times New Roman" w:eastAsia="Times New Roman" w:hAnsi="Times New Roman" w:cs="Times New Roman"/>
          <w:sz w:val="24"/>
        </w:rPr>
        <w:t xml:space="preserve"> see his genius and</w:t>
      </w:r>
      <w:r>
        <w:rPr>
          <w:rFonts w:ascii="Times New Roman" w:eastAsia="Times New Roman" w:hAnsi="Times New Roman" w:cs="Times New Roman"/>
          <w:sz w:val="24"/>
        </w:rPr>
        <w:t xml:space="preserve"> we will see that he </w:t>
      </w:r>
      <w:del w:id="527" w:author="Mubaashir Uqdah" w:date="2017-06-06T21:45:00Z">
        <w:r w:rsidR="001A6056">
          <w:delText xml:space="preserve">[inaudible 01:32:06] </w:delText>
        </w:r>
      </w:del>
      <w:ins w:id="528" w:author="Mubaashir Uqdah" w:date="2017-06-06T21:45:00Z">
        <w:r>
          <w:rPr>
            <w:rFonts w:ascii="Times New Roman" w:eastAsia="Times New Roman" w:hAnsi="Times New Roman" w:cs="Times New Roman"/>
            <w:sz w:val="24"/>
          </w:rPr>
          <w:t xml:space="preserve">planned something new </w:t>
        </w:r>
      </w:ins>
      <w:r>
        <w:rPr>
          <w:rFonts w:ascii="Times New Roman" w:eastAsia="Times New Roman" w:hAnsi="Times New Roman" w:cs="Times New Roman"/>
          <w:sz w:val="24"/>
        </w:rPr>
        <w:t xml:space="preserve">his new [unintelligible 01:32:08]. Man ran something in a series and he puts it into the environment of American </w:t>
      </w:r>
      <w:del w:id="529" w:author="Mubaashir Uqdah" w:date="2017-06-06T21:45:00Z">
        <w:r w:rsidR="001A6056">
          <w:delText>history</w:delText>
        </w:r>
      </w:del>
      <w:ins w:id="530" w:author="Mubaashir Uqdah" w:date="2017-06-06T21:45:00Z">
        <w:r>
          <w:rPr>
            <w:rFonts w:ascii="Times New Roman" w:eastAsia="Times New Roman" w:hAnsi="Times New Roman" w:cs="Times New Roman"/>
            <w:sz w:val="24"/>
          </w:rPr>
          <w:t>people</w:t>
        </w:r>
      </w:ins>
      <w:r>
        <w:rPr>
          <w:rFonts w:ascii="Times New Roman" w:eastAsia="Times New Roman" w:hAnsi="Times New Roman" w:cs="Times New Roman"/>
          <w:sz w:val="24"/>
        </w:rPr>
        <w:t xml:space="preserve">. He </w:t>
      </w:r>
      <w:proofErr w:type="gramStart"/>
      <w:r>
        <w:rPr>
          <w:rFonts w:ascii="Times New Roman" w:eastAsia="Times New Roman" w:hAnsi="Times New Roman" w:cs="Times New Roman"/>
          <w:sz w:val="24"/>
        </w:rPr>
        <w:t>know</w:t>
      </w:r>
      <w:proofErr w:type="gramEnd"/>
      <w:r>
        <w:rPr>
          <w:rFonts w:ascii="Times New Roman" w:eastAsia="Times New Roman" w:hAnsi="Times New Roman" w:cs="Times New Roman"/>
          <w:sz w:val="24"/>
        </w:rPr>
        <w:t xml:space="preserve"> it </w:t>
      </w:r>
      <w:del w:id="531" w:author="Mubaashir Uqdah" w:date="2017-06-06T21:45:00Z">
        <w:r w:rsidR="001A6056">
          <w:delText>doesn't even</w:delText>
        </w:r>
      </w:del>
      <w:ins w:id="532" w:author="Mubaashir Uqdah" w:date="2017-06-06T21:45:00Z">
        <w:r>
          <w:rPr>
            <w:rFonts w:ascii="Times New Roman" w:eastAsia="Times New Roman" w:hAnsi="Times New Roman" w:cs="Times New Roman"/>
            <w:sz w:val="24"/>
          </w:rPr>
          <w:t>will eventually</w:t>
        </w:r>
      </w:ins>
      <w:r>
        <w:rPr>
          <w:rFonts w:ascii="Times New Roman" w:eastAsia="Times New Roman" w:hAnsi="Times New Roman" w:cs="Times New Roman"/>
          <w:sz w:val="24"/>
        </w:rPr>
        <w:t xml:space="preserve"> affect black people and he </w:t>
      </w:r>
      <w:del w:id="533" w:author="Mubaashir Uqdah" w:date="2017-06-06T21:45:00Z">
        <w:r w:rsidR="001A6056">
          <w:delText>did</w:delText>
        </w:r>
      </w:del>
      <w:r>
        <w:rPr>
          <w:rFonts w:ascii="Times New Roman" w:eastAsia="Times New Roman" w:hAnsi="Times New Roman" w:cs="Times New Roman"/>
          <w:sz w:val="24"/>
        </w:rPr>
        <w:t xml:space="preserve"> put it together so </w:t>
      </w:r>
      <w:del w:id="534" w:author="Mubaashir Uqdah" w:date="2017-06-06T21:45:00Z">
        <w:r w:rsidR="001A6056">
          <w:delText>he</w:delText>
        </w:r>
      </w:del>
      <w:ins w:id="535" w:author="Mubaashir Uqdah" w:date="2017-06-06T21:45:00Z">
        <w:r>
          <w:rPr>
            <w:rFonts w:ascii="Times New Roman" w:eastAsia="Times New Roman" w:hAnsi="Times New Roman" w:cs="Times New Roman"/>
            <w:sz w:val="24"/>
          </w:rPr>
          <w:t>we also</w:t>
        </w:r>
      </w:ins>
      <w:r>
        <w:rPr>
          <w:rFonts w:ascii="Times New Roman" w:eastAsia="Times New Roman" w:hAnsi="Times New Roman" w:cs="Times New Roman"/>
          <w:sz w:val="24"/>
        </w:rPr>
        <w:t xml:space="preserve"> knows </w:t>
      </w:r>
      <w:del w:id="536" w:author="Mubaashir Uqdah" w:date="2017-06-06T21:45:00Z">
        <w:r w:rsidR="001A6056">
          <w:delText>[inaudible 01:32:20].</w:delText>
        </w:r>
      </w:del>
      <w:ins w:id="537" w:author="Mubaashir Uqdah" w:date="2017-06-06T21:45:00Z">
        <w:r>
          <w:rPr>
            <w:rFonts w:ascii="Times New Roman" w:eastAsia="Times New Roman" w:hAnsi="Times New Roman" w:cs="Times New Roman"/>
            <w:sz w:val="24"/>
          </w:rPr>
          <w:t xml:space="preserve">how </w:t>
        </w:r>
        <w:r>
          <w:rPr>
            <w:rFonts w:ascii="Times New Roman" w:eastAsia="Times New Roman" w:hAnsi="Times New Roman" w:cs="Times New Roman"/>
            <w:sz w:val="24"/>
          </w:rPr>
          <w:t>It's going to affect black people.</w:t>
        </w:r>
      </w:ins>
      <w:r>
        <w:rPr>
          <w:rFonts w:ascii="Times New Roman" w:eastAsia="Times New Roman" w:hAnsi="Times New Roman" w:cs="Times New Roman"/>
          <w:sz w:val="24"/>
        </w:rPr>
        <w:t xml:space="preserve"> He put it together so </w:t>
      </w:r>
      <w:del w:id="538" w:author="Mubaashir Uqdah" w:date="2017-06-06T21:45:00Z">
        <w:r w:rsidR="001A6056">
          <w:delText>we also know</w:delText>
        </w:r>
      </w:del>
      <w:ins w:id="539" w:author="Mubaashir Uqdah" w:date="2017-06-06T21:45:00Z">
        <w:r>
          <w:rPr>
            <w:rFonts w:ascii="Times New Roman" w:eastAsia="Times New Roman" w:hAnsi="Times New Roman" w:cs="Times New Roman"/>
            <w:sz w:val="24"/>
          </w:rPr>
          <w:t>he knows</w:t>
        </w:r>
      </w:ins>
      <w:r>
        <w:rPr>
          <w:rFonts w:ascii="Times New Roman" w:eastAsia="Times New Roman" w:hAnsi="Times New Roman" w:cs="Times New Roman"/>
          <w:sz w:val="24"/>
        </w:rPr>
        <w:t xml:space="preserve"> how </w:t>
      </w:r>
      <w:del w:id="540" w:author="Mubaashir Uqdah" w:date="2017-06-06T21:45:00Z">
        <w:r w:rsidR="001A6056">
          <w:delText>I'm</w:delText>
        </w:r>
      </w:del>
      <w:ins w:id="541" w:author="Mubaashir Uqdah" w:date="2017-06-06T21:45:00Z">
        <w:r>
          <w:rPr>
            <w:rFonts w:ascii="Times New Roman" w:eastAsia="Times New Roman" w:hAnsi="Times New Roman" w:cs="Times New Roman"/>
            <w:sz w:val="24"/>
          </w:rPr>
          <w:t>it is</w:t>
        </w:r>
      </w:ins>
      <w:r>
        <w:rPr>
          <w:rFonts w:ascii="Times New Roman" w:eastAsia="Times New Roman" w:hAnsi="Times New Roman" w:cs="Times New Roman"/>
          <w:sz w:val="24"/>
        </w:rPr>
        <w:t xml:space="preserve"> going to </w:t>
      </w:r>
      <w:del w:id="542" w:author="Mubaashir Uqdah" w:date="2017-06-06T21:45:00Z">
        <w:r w:rsidR="001A6056">
          <w:delText>[unintelligible 01:32:25].</w:delText>
        </w:r>
      </w:del>
      <w:ins w:id="543" w:author="Mubaashir Uqdah" w:date="2017-06-06T21:45:00Z">
        <w:r>
          <w:rPr>
            <w:rFonts w:ascii="Times New Roman" w:eastAsia="Times New Roman" w:hAnsi="Times New Roman" w:cs="Times New Roman"/>
            <w:sz w:val="24"/>
          </w:rPr>
          <w:t>affect white people.</w:t>
        </w:r>
      </w:ins>
      <w:r>
        <w:rPr>
          <w:rFonts w:ascii="Times New Roman" w:eastAsia="Times New Roman" w:hAnsi="Times New Roman" w:cs="Times New Roman"/>
          <w:sz w:val="24"/>
        </w:rPr>
        <w:t xml:space="preserve"> He predicts what's going to happen and he predicted it correctly. </w:t>
      </w:r>
      <w:del w:id="544" w:author="Mubaashir Uqdah" w:date="2017-06-06T21:45:00Z">
        <w:r w:rsidR="001A6056">
          <w:delText xml:space="preserve">He predicted it correctly. </w:delText>
        </w:r>
      </w:del>
      <w:r>
        <w:rPr>
          <w:rFonts w:ascii="Times New Roman" w:eastAsia="Times New Roman" w:hAnsi="Times New Roman" w:cs="Times New Roman"/>
          <w:sz w:val="24"/>
        </w:rPr>
        <w:t xml:space="preserve">But this man also had a </w:t>
      </w:r>
      <w:del w:id="545" w:author="Mubaashir Uqdah" w:date="2017-06-06T21:45:00Z">
        <w:r w:rsidR="001A6056">
          <w:delText xml:space="preserve">plan. The [unintelligible 01:32:37] to </w:delText>
        </w:r>
      </w:del>
      <w:ins w:id="546" w:author="Mubaashir Uqdah" w:date="2017-06-06T21:45:00Z">
        <w:r>
          <w:rPr>
            <w:rFonts w:ascii="Times New Roman" w:eastAsia="Times New Roman" w:hAnsi="Times New Roman" w:cs="Times New Roman"/>
            <w:sz w:val="24"/>
          </w:rPr>
          <w:t xml:space="preserve">prayer. That some of those who </w:t>
        </w:r>
      </w:ins>
      <w:r>
        <w:rPr>
          <w:rFonts w:ascii="Times New Roman" w:eastAsia="Times New Roman" w:hAnsi="Times New Roman" w:cs="Times New Roman"/>
          <w:sz w:val="24"/>
        </w:rPr>
        <w:t xml:space="preserve">accepted him </w:t>
      </w:r>
      <w:del w:id="547" w:author="Mubaashir Uqdah" w:date="2017-06-06T21:45:00Z">
        <w:r w:rsidR="001A6056">
          <w:delText>because</w:delText>
        </w:r>
      </w:del>
      <w:ins w:id="548" w:author="Mubaashir Uqdah" w:date="2017-06-06T21:45:00Z">
        <w:r>
          <w:rPr>
            <w:rFonts w:ascii="Times New Roman" w:eastAsia="Times New Roman" w:hAnsi="Times New Roman" w:cs="Times New Roman"/>
            <w:sz w:val="24"/>
          </w:rPr>
          <w:t>would</w:t>
        </w:r>
      </w:ins>
      <w:r>
        <w:rPr>
          <w:rFonts w:ascii="Times New Roman" w:eastAsia="Times New Roman" w:hAnsi="Times New Roman" w:cs="Times New Roman"/>
          <w:sz w:val="24"/>
        </w:rPr>
        <w:t xml:space="preserve"> one</w:t>
      </w:r>
      <w:del w:id="549" w:author="Mubaashir Uqdah" w:date="2017-06-06T21:45:00Z">
        <w:r w:rsidR="001A6056">
          <w:delText>, they believed</w:delText>
        </w:r>
      </w:del>
      <w:ins w:id="550" w:author="Mubaashir Uqdah" w:date="2017-06-06T21:45:00Z">
        <w:r>
          <w:rPr>
            <w:rFonts w:ascii="Times New Roman" w:eastAsia="Times New Roman" w:hAnsi="Times New Roman" w:cs="Times New Roman"/>
            <w:sz w:val="24"/>
          </w:rPr>
          <w:t xml:space="preserve"> day be</w:t>
        </w:r>
        <w:r>
          <w:rPr>
            <w:rFonts w:ascii="Times New Roman" w:eastAsia="Times New Roman" w:hAnsi="Times New Roman" w:cs="Times New Roman"/>
            <w:sz w:val="24"/>
          </w:rPr>
          <w:t>lieve</w:t>
        </w:r>
      </w:ins>
      <w:r>
        <w:rPr>
          <w:rFonts w:ascii="Times New Roman" w:eastAsia="Times New Roman" w:hAnsi="Times New Roman" w:cs="Times New Roman"/>
          <w:sz w:val="24"/>
        </w:rPr>
        <w:t xml:space="preserve"> that he did have a </w:t>
      </w:r>
      <w:del w:id="551" w:author="Mubaashir Uqdah" w:date="2017-06-06T21:45:00Z">
        <w:r w:rsidR="001A6056">
          <w:delText>[unintelligible 01:32:44].</w:delText>
        </w:r>
      </w:del>
      <w:ins w:id="552" w:author="Mubaashir Uqdah" w:date="2017-06-06T21:45:00Z">
        <w:r>
          <w:rPr>
            <w:rFonts w:ascii="Times New Roman" w:eastAsia="Times New Roman" w:hAnsi="Times New Roman" w:cs="Times New Roman"/>
            <w:sz w:val="24"/>
          </w:rPr>
          <w:t>scheme.</w:t>
        </w:r>
      </w:ins>
      <w:r>
        <w:rPr>
          <w:rFonts w:ascii="Times New Roman" w:eastAsia="Times New Roman" w:hAnsi="Times New Roman" w:cs="Times New Roman"/>
          <w:sz w:val="24"/>
        </w:rPr>
        <w:t xml:space="preserve"> But he also had a love and an appreciation for the </w:t>
      </w:r>
      <w:del w:id="553" w:author="Mubaashir Uqdah" w:date="2017-06-06T21:45:00Z">
        <w:r w:rsidR="001A6056">
          <w:delText>poor man</w:delText>
        </w:r>
      </w:del>
      <w:ins w:id="554" w:author="Mubaashir Uqdah" w:date="2017-06-06T21:45:00Z">
        <w:r>
          <w:rPr>
            <w:rFonts w:ascii="Times New Roman" w:eastAsia="Times New Roman" w:hAnsi="Times New Roman" w:cs="Times New Roman"/>
            <w:sz w:val="24"/>
          </w:rPr>
          <w:t>Quran</w:t>
        </w:r>
      </w:ins>
      <w:r>
        <w:rPr>
          <w:rFonts w:ascii="Times New Roman" w:eastAsia="Times New Roman" w:hAnsi="Times New Roman" w:cs="Times New Roman"/>
          <w:sz w:val="24"/>
        </w:rPr>
        <w:t xml:space="preserve"> and he wanted the people who would identify or pray to him, </w:t>
      </w:r>
      <w:ins w:id="555" w:author="Mubaashir Uqdah" w:date="2017-06-06T21:45:00Z">
        <w:r>
          <w:rPr>
            <w:rFonts w:ascii="Times New Roman" w:eastAsia="Times New Roman" w:hAnsi="Times New Roman" w:cs="Times New Roman"/>
            <w:sz w:val="24"/>
          </w:rPr>
          <w:t xml:space="preserve">if </w:t>
        </w:r>
      </w:ins>
      <w:r>
        <w:rPr>
          <w:rFonts w:ascii="Times New Roman" w:eastAsia="Times New Roman" w:hAnsi="Times New Roman" w:cs="Times New Roman"/>
          <w:sz w:val="24"/>
        </w:rPr>
        <w:t xml:space="preserve">it was possible to </w:t>
      </w:r>
      <w:ins w:id="556" w:author="Mubaashir Uqdah" w:date="2017-06-06T21:45:00Z">
        <w:r>
          <w:rPr>
            <w:rFonts w:ascii="Times New Roman" w:eastAsia="Times New Roman" w:hAnsi="Times New Roman" w:cs="Times New Roman"/>
            <w:sz w:val="24"/>
          </w:rPr>
          <w:t xml:space="preserve">one day </w:t>
        </w:r>
      </w:ins>
      <w:r>
        <w:rPr>
          <w:rFonts w:ascii="Times New Roman" w:eastAsia="Times New Roman" w:hAnsi="Times New Roman" w:cs="Times New Roman"/>
          <w:sz w:val="24"/>
        </w:rPr>
        <w:t xml:space="preserve">be real </w:t>
      </w:r>
      <w:del w:id="557" w:author="Mubaashir Uqdah" w:date="2017-06-06T21:45:00Z">
        <w:r w:rsidR="001A6056">
          <w:delText>[unintelligible 01:32:58].</w:delText>
        </w:r>
      </w:del>
      <w:proofErr w:type="spellStart"/>
      <w:proofErr w:type="gramStart"/>
      <w:ins w:id="558" w:author="Mubaashir Uqdah" w:date="2017-06-06T21:45:00Z">
        <w:r>
          <w:rPr>
            <w:rFonts w:ascii="Times New Roman" w:eastAsia="Times New Roman" w:hAnsi="Times New Roman" w:cs="Times New Roman"/>
            <w:sz w:val="24"/>
          </w:rPr>
          <w:t>muslims</w:t>
        </w:r>
        <w:proofErr w:type="spellEnd"/>
        <w:proofErr w:type="gramEnd"/>
        <w:r>
          <w:rPr>
            <w:rFonts w:ascii="Times New Roman" w:eastAsia="Times New Roman" w:hAnsi="Times New Roman" w:cs="Times New Roman"/>
            <w:sz w:val="24"/>
          </w:rPr>
          <w:t>.</w:t>
        </w:r>
      </w:ins>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That's his </w:t>
      </w:r>
      <w:del w:id="559" w:author="Mubaashir Uqdah" w:date="2017-06-06T21:45:00Z">
        <w:r w:rsidR="001A6056">
          <w:delText>plan</w:delText>
        </w:r>
      </w:del>
      <w:ins w:id="560" w:author="Mubaashir Uqdah" w:date="2017-06-06T21:45:00Z">
        <w:r>
          <w:rPr>
            <w:rFonts w:ascii="Times New Roman" w:eastAsia="Times New Roman" w:hAnsi="Times New Roman" w:cs="Times New Roman"/>
            <w:sz w:val="24"/>
          </w:rPr>
          <w:t>prayer</w:t>
        </w:r>
      </w:ins>
      <w:r>
        <w:rPr>
          <w:rFonts w:ascii="Times New Roman" w:eastAsia="Times New Roman" w:hAnsi="Times New Roman" w:cs="Times New Roman"/>
          <w:sz w:val="24"/>
        </w:rPr>
        <w:t xml:space="preserve">, that's the </w:t>
      </w:r>
      <w:del w:id="561" w:author="Mubaashir Uqdah" w:date="2017-06-06T21:45:00Z">
        <w:r w:rsidR="001A6056">
          <w:delText>plan</w:delText>
        </w:r>
      </w:del>
      <w:ins w:id="562" w:author="Mubaashir Uqdah" w:date="2017-06-06T21:45:00Z">
        <w:r>
          <w:rPr>
            <w:rFonts w:ascii="Times New Roman" w:eastAsia="Times New Roman" w:hAnsi="Times New Roman" w:cs="Times New Roman"/>
            <w:sz w:val="24"/>
          </w:rPr>
          <w:t>prayer</w:t>
        </w:r>
      </w:ins>
      <w:r>
        <w:rPr>
          <w:rFonts w:ascii="Times New Roman" w:eastAsia="Times New Roman" w:hAnsi="Times New Roman" w:cs="Times New Roman"/>
          <w:sz w:val="24"/>
        </w:rPr>
        <w:t xml:space="preserve"> he </w:t>
      </w:r>
      <w:del w:id="563" w:author="Mubaashir Uqdah" w:date="2017-06-06T21:45:00Z">
        <w:r w:rsidR="001A6056">
          <w:delText>preach</w:delText>
        </w:r>
      </w:del>
      <w:ins w:id="564" w:author="Mubaashir Uqdah" w:date="2017-06-06T21:45:00Z">
        <w:r>
          <w:rPr>
            <w:rFonts w:ascii="Times New Roman" w:eastAsia="Times New Roman" w:hAnsi="Times New Roman" w:cs="Times New Roman"/>
            <w:sz w:val="24"/>
          </w:rPr>
          <w:t>prayed</w:t>
        </w:r>
      </w:ins>
      <w:r>
        <w:rPr>
          <w:rFonts w:ascii="Times New Roman" w:eastAsia="Times New Roman" w:hAnsi="Times New Roman" w:cs="Times New Roman"/>
          <w:sz w:val="24"/>
        </w:rPr>
        <w:t xml:space="preserve">. Because of </w:t>
      </w:r>
      <w:r>
        <w:rPr>
          <w:rFonts w:ascii="Times New Roman" w:eastAsia="Times New Roman" w:hAnsi="Times New Roman" w:cs="Times New Roman"/>
          <w:sz w:val="24"/>
        </w:rPr>
        <w:t>that, it worked. "G-d</w:t>
      </w:r>
      <w:r>
        <w:rPr>
          <w:rFonts w:ascii="Times New Roman" w:eastAsia="Times New Roman" w:hAnsi="Times New Roman" w:cs="Times New Roman"/>
          <w:sz w:val="24"/>
        </w:rPr>
        <w:t xml:space="preserve"> rewards all good and punishes all evil but he rewards all good." Because of that, it worked for a few of us. It brought us to be </w:t>
      </w:r>
      <w:del w:id="565" w:author="Mubaashir Uqdah" w:date="2017-06-06T21:45:00Z">
        <w:r w:rsidR="001A6056">
          <w:delText>acceptable.</w:delText>
        </w:r>
      </w:del>
      <w:ins w:id="566" w:author="Mubaashir Uqdah" w:date="2017-06-06T21:45:00Z">
        <w:r>
          <w:rPr>
            <w:rFonts w:ascii="Times New Roman" w:eastAsia="Times New Roman" w:hAnsi="Times New Roman" w:cs="Times New Roman"/>
            <w:sz w:val="24"/>
          </w:rPr>
          <w:t>susceptible,</w:t>
        </w:r>
      </w:ins>
      <w:r>
        <w:rPr>
          <w:rFonts w:ascii="Times New Roman" w:eastAsia="Times New Roman" w:hAnsi="Times New Roman" w:cs="Times New Roman"/>
          <w:sz w:val="24"/>
        </w:rPr>
        <w:t xml:space="preserve"> to be </w:t>
      </w:r>
      <w:del w:id="567" w:author="Mubaashir Uqdah" w:date="2017-06-06T21:45:00Z">
        <w:r w:rsidR="001A6056">
          <w:delText>receptive</w:delText>
        </w:r>
      </w:del>
      <w:ins w:id="568" w:author="Mubaashir Uqdah" w:date="2017-06-06T21:45:00Z">
        <w:r>
          <w:rPr>
            <w:rFonts w:ascii="Times New Roman" w:eastAsia="Times New Roman" w:hAnsi="Times New Roman" w:cs="Times New Roman"/>
            <w:sz w:val="24"/>
          </w:rPr>
          <w:t>the spigot</w:t>
        </w:r>
      </w:ins>
      <w:r>
        <w:rPr>
          <w:rFonts w:ascii="Times New Roman" w:eastAsia="Times New Roman" w:hAnsi="Times New Roman" w:cs="Times New Roman"/>
          <w:sz w:val="24"/>
        </w:rPr>
        <w:t xml:space="preserve"> of his language and of what he's saying on the surface. But at the same tim</w:t>
      </w:r>
      <w:r>
        <w:rPr>
          <w:rFonts w:ascii="Times New Roman" w:eastAsia="Times New Roman" w:hAnsi="Times New Roman" w:cs="Times New Roman"/>
          <w:sz w:val="24"/>
        </w:rPr>
        <w:t>e, to wonder why he wanted us to have the Quran. To wonder why he said it was a perfect book, the holy book, G-</w:t>
      </w:r>
      <w:proofErr w:type="spellStart"/>
      <w:r>
        <w:rPr>
          <w:rFonts w:ascii="Times New Roman" w:eastAsia="Times New Roman" w:hAnsi="Times New Roman" w:cs="Times New Roman"/>
          <w:sz w:val="24"/>
        </w:rPr>
        <w:t>d</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book. It made us wonder why. We believing that we shouldn't just </w:t>
      </w:r>
      <w:del w:id="569" w:author="Mubaashir Uqdah" w:date="2017-06-06T21:45:00Z">
        <w:r w:rsidR="001A6056">
          <w:delText>[unintelligible 01:33:45]</w:delText>
        </w:r>
      </w:del>
      <w:ins w:id="570" w:author="Mubaashir Uqdah" w:date="2017-06-06T21:45:00Z">
        <w:r>
          <w:rPr>
            <w:rFonts w:ascii="Times New Roman" w:eastAsia="Times New Roman" w:hAnsi="Times New Roman" w:cs="Times New Roman"/>
            <w:sz w:val="24"/>
          </w:rPr>
          <w:t>dismiss this man</w:t>
        </w:r>
      </w:ins>
      <w:r>
        <w:rPr>
          <w:rFonts w:ascii="Times New Roman" w:eastAsia="Times New Roman" w:hAnsi="Times New Roman" w:cs="Times New Roman"/>
          <w:sz w:val="24"/>
        </w:rPr>
        <w:t xml:space="preserve"> as a complete wrong doer but we should have </w:t>
      </w:r>
      <w:del w:id="571" w:author="Mubaashir Uqdah" w:date="2017-06-06T21:45:00Z">
        <w:r w:rsidR="001A6056">
          <w:delText>[unintelligible 01:33:51]</w:delText>
        </w:r>
      </w:del>
      <w:ins w:id="572" w:author="Mubaashir Uqdah" w:date="2017-06-06T21:45:00Z">
        <w:r>
          <w:rPr>
            <w:rFonts w:ascii="Times New Roman" w:eastAsia="Times New Roman" w:hAnsi="Times New Roman" w:cs="Times New Roman"/>
            <w:sz w:val="24"/>
          </w:rPr>
          <w:t xml:space="preserve"> patience</w:t>
        </w:r>
      </w:ins>
      <w:r>
        <w:rPr>
          <w:rFonts w:ascii="Times New Roman" w:eastAsia="Times New Roman" w:hAnsi="Times New Roman" w:cs="Times New Roman"/>
          <w:sz w:val="24"/>
        </w:rPr>
        <w:t xml:space="preserve"> with </w:t>
      </w:r>
      <w:r>
        <w:rPr>
          <w:rFonts w:ascii="Times New Roman" w:eastAsia="Times New Roman" w:hAnsi="Times New Roman" w:cs="Times New Roman"/>
          <w:sz w:val="24"/>
        </w:rPr>
        <w:t xml:space="preserve">him, maybe </w:t>
      </w:r>
      <w:del w:id="573" w:author="Mubaashir Uqdah" w:date="2017-06-06T21:45:00Z">
        <w:r w:rsidR="001A6056">
          <w:delText>he said</w:delText>
        </w:r>
      </w:del>
      <w:ins w:id="574" w:author="Mubaashir Uqdah" w:date="2017-06-06T21:45:00Z">
        <w:r>
          <w:rPr>
            <w:rFonts w:ascii="Times New Roman" w:eastAsia="Times New Roman" w:hAnsi="Times New Roman" w:cs="Times New Roman"/>
            <w:sz w:val="24"/>
          </w:rPr>
          <w:t>he's saying</w:t>
        </w:r>
      </w:ins>
      <w:r>
        <w:rPr>
          <w:rFonts w:ascii="Times New Roman" w:eastAsia="Times New Roman" w:hAnsi="Times New Roman" w:cs="Times New Roman"/>
          <w:sz w:val="24"/>
        </w:rPr>
        <w:t xml:space="preserve"> something else under the surface of his language.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And G-d</w:t>
      </w:r>
      <w:r>
        <w:rPr>
          <w:rFonts w:ascii="Times New Roman" w:eastAsia="Times New Roman" w:hAnsi="Times New Roman" w:cs="Times New Roman"/>
          <w:sz w:val="24"/>
        </w:rPr>
        <w:t xml:space="preserve"> blessed the son of Elijah Mohammed, Wallace D. Mohammed to make </w:t>
      </w:r>
      <w:del w:id="575" w:author="Mubaashir Uqdah" w:date="2017-06-06T21:45:00Z">
        <w:r w:rsidR="001A6056">
          <w:delText>this</w:delText>
        </w:r>
      </w:del>
      <w:ins w:id="576" w:author="Mubaashir Uqdah" w:date="2017-06-06T21:45:00Z">
        <w:r>
          <w:rPr>
            <w:rFonts w:ascii="Times New Roman" w:eastAsia="Times New Roman" w:hAnsi="Times New Roman" w:cs="Times New Roman"/>
            <w:sz w:val="24"/>
          </w:rPr>
          <w:t>the</w:t>
        </w:r>
      </w:ins>
      <w:r>
        <w:rPr>
          <w:rFonts w:ascii="Times New Roman" w:eastAsia="Times New Roman" w:hAnsi="Times New Roman" w:cs="Times New Roman"/>
          <w:sz w:val="24"/>
        </w:rPr>
        <w:t xml:space="preserve"> interpretation and I'm telling you that the scheme has worked. It has worked to set up against the white </w:t>
      </w:r>
      <w:proofErr w:type="gramStart"/>
      <w:r>
        <w:rPr>
          <w:rFonts w:ascii="Times New Roman" w:eastAsia="Times New Roman" w:hAnsi="Times New Roman" w:cs="Times New Roman"/>
          <w:sz w:val="24"/>
        </w:rPr>
        <w:t>ma</w:t>
      </w:r>
      <w:r>
        <w:rPr>
          <w:rFonts w:ascii="Times New Roman" w:eastAsia="Times New Roman" w:hAnsi="Times New Roman" w:cs="Times New Roman"/>
          <w:sz w:val="24"/>
        </w:rPr>
        <w:t>n,</w:t>
      </w:r>
      <w:proofErr w:type="gramEnd"/>
      <w:r>
        <w:rPr>
          <w:rFonts w:ascii="Times New Roman" w:eastAsia="Times New Roman" w:hAnsi="Times New Roman" w:cs="Times New Roman"/>
          <w:sz w:val="24"/>
        </w:rPr>
        <w:t xml:space="preserve"> it has worked to bring us to Islam. Thank you very much. Now let's talk about our economics </w:t>
      </w:r>
      <w:del w:id="577" w:author="Mubaashir Uqdah" w:date="2017-06-06T21:45:00Z">
        <w:r w:rsidR="001A6056">
          <w:delText>now</w:delText>
        </w:r>
      </w:del>
      <w:ins w:id="578" w:author="Mubaashir Uqdah" w:date="2017-06-06T21:45:00Z">
        <w:r>
          <w:rPr>
            <w:rFonts w:ascii="Times New Roman" w:eastAsia="Times New Roman" w:hAnsi="Times New Roman" w:cs="Times New Roman"/>
            <w:sz w:val="24"/>
          </w:rPr>
          <w:t>plan</w:t>
        </w:r>
      </w:ins>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Well, I think some of us said that getting an African American, a black man, to come </w:t>
      </w:r>
      <w:del w:id="579" w:author="Mubaashir Uqdah" w:date="2017-06-06T21:45:00Z">
        <w:r w:rsidR="001A6056">
          <w:delText>to</w:delText>
        </w:r>
      </w:del>
      <w:proofErr w:type="spellStart"/>
      <w:ins w:id="580" w:author="Mubaashir Uqdah" w:date="2017-06-06T21:45:00Z">
        <w:r>
          <w:rPr>
            <w:rFonts w:ascii="Times New Roman" w:eastAsia="Times New Roman" w:hAnsi="Times New Roman" w:cs="Times New Roman"/>
            <w:sz w:val="24"/>
          </w:rPr>
          <w:t>tothe</w:t>
        </w:r>
        <w:proofErr w:type="spellEnd"/>
        <w:r>
          <w:rPr>
            <w:rFonts w:ascii="Times New Roman" w:eastAsia="Times New Roman" w:hAnsi="Times New Roman" w:cs="Times New Roman"/>
            <w:sz w:val="24"/>
          </w:rPr>
          <w:t xml:space="preserve"> Nation of</w:t>
        </w:r>
      </w:ins>
      <w:r>
        <w:rPr>
          <w:rFonts w:ascii="Times New Roman" w:eastAsia="Times New Roman" w:hAnsi="Times New Roman" w:cs="Times New Roman"/>
          <w:sz w:val="24"/>
        </w:rPr>
        <w:t xml:space="preserve"> Islam, who is well off in this white </w:t>
      </w:r>
      <w:r>
        <w:rPr>
          <w:rFonts w:ascii="Times New Roman" w:eastAsia="Times New Roman" w:hAnsi="Times New Roman" w:cs="Times New Roman"/>
          <w:sz w:val="24"/>
        </w:rPr>
        <w:t xml:space="preserve">man world, is almost impossible. We said it, didn't we? Honorable Elijah Mohammed, they don't even try get there, don't go to him. He said he wouldn't be able to help. But go to that one that's </w:t>
      </w:r>
      <w:del w:id="581" w:author="Mubaashir Uqdah" w:date="2017-06-06T21:45:00Z">
        <w:r w:rsidR="001A6056">
          <w:delText>sound</w:delText>
        </w:r>
      </w:del>
      <w:ins w:id="582" w:author="Mubaashir Uqdah" w:date="2017-06-06T21:45:00Z">
        <w:r>
          <w:rPr>
            <w:rFonts w:ascii="Times New Roman" w:eastAsia="Times New Roman" w:hAnsi="Times New Roman" w:cs="Times New Roman"/>
            <w:sz w:val="24"/>
          </w:rPr>
          <w:t>down</w:t>
        </w:r>
      </w:ins>
      <w:r>
        <w:rPr>
          <w:rFonts w:ascii="Times New Roman" w:eastAsia="Times New Roman" w:hAnsi="Times New Roman" w:cs="Times New Roman"/>
          <w:sz w:val="24"/>
        </w:rPr>
        <w:t xml:space="preserve"> in the </w:t>
      </w:r>
      <w:del w:id="583" w:author="Mubaashir Uqdah" w:date="2017-06-06T21:45:00Z">
        <w:r w:rsidR="001A6056">
          <w:delText>law. [unintelligible 01:35:03]</w:delText>
        </w:r>
      </w:del>
      <w:ins w:id="584" w:author="Mubaashir Uqdah" w:date="2017-06-06T21:45:00Z">
        <w:r>
          <w:rPr>
            <w:rFonts w:ascii="Times New Roman" w:eastAsia="Times New Roman" w:hAnsi="Times New Roman" w:cs="Times New Roman"/>
            <w:sz w:val="24"/>
          </w:rPr>
          <w:t>mud. That's what he told us.</w:t>
        </w:r>
      </w:ins>
      <w:r>
        <w:rPr>
          <w:rFonts w:ascii="Times New Roman" w:eastAsia="Times New Roman" w:hAnsi="Times New Roman" w:cs="Times New Roman"/>
          <w:sz w:val="24"/>
        </w:rPr>
        <w:t xml:space="preserve"> Yes. If you really un</w:t>
      </w:r>
      <w:r>
        <w:rPr>
          <w:rFonts w:ascii="Times New Roman" w:eastAsia="Times New Roman" w:hAnsi="Times New Roman" w:cs="Times New Roman"/>
          <w:sz w:val="24"/>
        </w:rPr>
        <w:t xml:space="preserve">derstand what I have given you, you shouldn't be angry with me and you shouldn't be angry with Honorable Elijah Mohammed, you shouldn't be angry with Mr. </w:t>
      </w:r>
      <w:del w:id="585" w:author="Mubaashir Uqdah" w:date="2017-06-06T21:45:00Z">
        <w:r w:rsidR="001A6056">
          <w:delText>Farrak</w:delText>
        </w:r>
      </w:del>
      <w:ins w:id="586"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you should just be thankful to G-d</w:t>
      </w:r>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pause</w:t>
      </w:r>
      <w:proofErr w:type="gramEnd"/>
      <w:r>
        <w:rPr>
          <w:rFonts w:ascii="Times New Roman" w:eastAsia="Times New Roman" w:hAnsi="Times New Roman" w:cs="Times New Roman"/>
          <w:sz w:val="24"/>
        </w:rPr>
        <w:t xml:space="preserve"> 01:35:28]</w:t>
      </w:r>
    </w:p>
    <w:p w:rsidR="001A6056" w:rsidRDefault="00202223" w:rsidP="001A6056">
      <w:pPr>
        <w:rPr>
          <w:del w:id="587" w:author="Mubaashir Uqdah" w:date="2017-06-06T21:45:00Z"/>
        </w:rPr>
      </w:pPr>
      <w:r>
        <w:rPr>
          <w:rFonts w:ascii="Times New Roman" w:eastAsia="Times New Roman" w:hAnsi="Times New Roman" w:cs="Times New Roman"/>
          <w:sz w:val="24"/>
        </w:rPr>
        <w:t xml:space="preserve">IWDM: </w:t>
      </w:r>
      <w:del w:id="588" w:author="Mubaashir Uqdah" w:date="2017-06-06T21:45:00Z">
        <w:r w:rsidR="001A6056">
          <w:delText>Purpose</w:delText>
        </w:r>
      </w:del>
      <w:ins w:id="589" w:author="Mubaashir Uqdah" w:date="2017-06-06T21:45:00Z">
        <w:r>
          <w:rPr>
            <w:rFonts w:ascii="Times New Roman" w:eastAsia="Times New Roman" w:hAnsi="Times New Roman" w:cs="Times New Roman"/>
            <w:sz w:val="24"/>
          </w:rPr>
          <w:t>....big carcasses</w:t>
        </w:r>
      </w:ins>
      <w:r>
        <w:rPr>
          <w:rFonts w:ascii="Times New Roman" w:eastAsia="Times New Roman" w:hAnsi="Times New Roman" w:cs="Times New Roman"/>
          <w:sz w:val="24"/>
        </w:rPr>
        <w:t xml:space="preserve"> of </w:t>
      </w:r>
      <w:del w:id="590" w:author="Mubaashir Uqdah" w:date="2017-06-06T21:45:00Z">
        <w:r w:rsidR="001A6056">
          <w:delText>this [unintelligible 01:36:58]</w:delText>
        </w:r>
      </w:del>
      <w:ins w:id="591" w:author="Mubaashir Uqdah" w:date="2017-06-06T21:45:00Z">
        <w:r>
          <w:rPr>
            <w:rFonts w:ascii="Times New Roman" w:eastAsia="Times New Roman" w:hAnsi="Times New Roman" w:cs="Times New Roman"/>
            <w:sz w:val="24"/>
          </w:rPr>
          <w:t>beef</w:t>
        </w:r>
      </w:ins>
      <w:r>
        <w:rPr>
          <w:rFonts w:ascii="Times New Roman" w:eastAsia="Times New Roman" w:hAnsi="Times New Roman" w:cs="Times New Roman"/>
          <w:sz w:val="24"/>
        </w:rPr>
        <w:t xml:space="preserve"> on the </w:t>
      </w:r>
      <w:del w:id="592" w:author="Mubaashir Uqdah" w:date="2017-06-06T21:45:00Z">
        <w:r w:rsidR="001A6056">
          <w:delText>[unintelligible 01:37:00]</w:delText>
        </w:r>
      </w:del>
      <w:ins w:id="593" w:author="Mubaashir Uqdah" w:date="2017-06-06T21:45:00Z">
        <w:r>
          <w:rPr>
            <w:rFonts w:ascii="Times New Roman" w:eastAsia="Times New Roman" w:hAnsi="Times New Roman" w:cs="Times New Roman"/>
            <w:sz w:val="24"/>
          </w:rPr>
          <w:t>cut</w:t>
        </w:r>
        <w:r>
          <w:rPr>
            <w:rFonts w:ascii="Times New Roman" w:eastAsia="Times New Roman" w:hAnsi="Times New Roman" w:cs="Times New Roman"/>
            <w:sz w:val="24"/>
          </w:rPr>
          <w:t>ting</w:t>
        </w:r>
      </w:ins>
      <w:r>
        <w:rPr>
          <w:rFonts w:ascii="Times New Roman" w:eastAsia="Times New Roman" w:hAnsi="Times New Roman" w:cs="Times New Roman"/>
          <w:sz w:val="24"/>
        </w:rPr>
        <w:t xml:space="preserve"> block and </w:t>
      </w:r>
      <w:del w:id="594" w:author="Mubaashir Uqdah" w:date="2017-06-06T21:45:00Z">
        <w:r w:rsidR="001A6056">
          <w:delText>show</w:delText>
        </w:r>
      </w:del>
      <w:ins w:id="595" w:author="Mubaashir Uqdah" w:date="2017-06-06T21:45:00Z">
        <w:r>
          <w:rPr>
            <w:rFonts w:ascii="Times New Roman" w:eastAsia="Times New Roman" w:hAnsi="Times New Roman" w:cs="Times New Roman"/>
            <w:sz w:val="24"/>
          </w:rPr>
          <w:t>showed</w:t>
        </w:r>
      </w:ins>
      <w:r>
        <w:rPr>
          <w:rFonts w:ascii="Times New Roman" w:eastAsia="Times New Roman" w:hAnsi="Times New Roman" w:cs="Times New Roman"/>
          <w:sz w:val="24"/>
        </w:rPr>
        <w:t xml:space="preserve"> Honorable Elijah Mohammed how to make all the cuts. That was a white man doing that. </w:t>
      </w:r>
      <w:proofErr w:type="gramStart"/>
      <w:r>
        <w:rPr>
          <w:rFonts w:ascii="Times New Roman" w:eastAsia="Times New Roman" w:hAnsi="Times New Roman" w:cs="Times New Roman"/>
          <w:sz w:val="24"/>
        </w:rPr>
        <w:t>Honorable Elijah Mohammed with the white man.</w:t>
      </w:r>
      <w:proofErr w:type="gramEnd"/>
      <w:r>
        <w:rPr>
          <w:rFonts w:ascii="Times New Roman" w:eastAsia="Times New Roman" w:hAnsi="Times New Roman" w:cs="Times New Roman"/>
          <w:sz w:val="24"/>
        </w:rPr>
        <w:t xml:space="preserve"> Honorable Elijah Mohammed came back with </w:t>
      </w:r>
      <w:ins w:id="596" w:author="Mubaashir Uqdah" w:date="2017-06-06T21:45:00Z">
        <w:r>
          <w:rPr>
            <w:rFonts w:ascii="Times New Roman" w:eastAsia="Times New Roman" w:hAnsi="Times New Roman" w:cs="Times New Roman"/>
            <w:sz w:val="24"/>
          </w:rPr>
          <w:t xml:space="preserve">that chart put </w:t>
        </w:r>
      </w:ins>
      <w:r>
        <w:rPr>
          <w:rFonts w:ascii="Times New Roman" w:eastAsia="Times New Roman" w:hAnsi="Times New Roman" w:cs="Times New Roman"/>
          <w:sz w:val="24"/>
        </w:rPr>
        <w:t xml:space="preserve">the </w:t>
      </w:r>
      <w:del w:id="597" w:author="Mubaashir Uqdah" w:date="2017-06-06T21:45:00Z">
        <w:r w:rsidR="001A6056">
          <w:delText xml:space="preserve">[unintelligible 01:37:17] </w:delText>
        </w:r>
      </w:del>
      <w:r>
        <w:rPr>
          <w:rFonts w:ascii="Times New Roman" w:eastAsia="Times New Roman" w:hAnsi="Times New Roman" w:cs="Times New Roman"/>
          <w:sz w:val="24"/>
        </w:rPr>
        <w:t xml:space="preserve">same chart </w:t>
      </w:r>
      <w:ins w:id="598" w:author="Mubaashir Uqdah" w:date="2017-06-06T21:45:00Z">
        <w:r>
          <w:rPr>
            <w:rFonts w:ascii="Times New Roman" w:eastAsia="Times New Roman" w:hAnsi="Times New Roman" w:cs="Times New Roman"/>
            <w:sz w:val="24"/>
          </w:rPr>
          <w:t xml:space="preserve">up </w:t>
        </w:r>
      </w:ins>
      <w:r>
        <w:rPr>
          <w:rFonts w:ascii="Times New Roman" w:eastAsia="Times New Roman" w:hAnsi="Times New Roman" w:cs="Times New Roman"/>
          <w:sz w:val="24"/>
        </w:rPr>
        <w:t xml:space="preserve">in that </w:t>
      </w:r>
      <w:del w:id="599" w:author="Mubaashir Uqdah" w:date="2017-06-06T21:45:00Z">
        <w:r w:rsidR="001A6056">
          <w:delText>stove</w:delText>
        </w:r>
      </w:del>
      <w:ins w:id="600" w:author="Mubaashir Uqdah" w:date="2017-06-06T21:45:00Z">
        <w:r>
          <w:rPr>
            <w:rFonts w:ascii="Times New Roman" w:eastAsia="Times New Roman" w:hAnsi="Times New Roman" w:cs="Times New Roman"/>
            <w:sz w:val="24"/>
          </w:rPr>
          <w:t>store</w:t>
        </w:r>
      </w:ins>
      <w:r>
        <w:rPr>
          <w:rFonts w:ascii="Times New Roman" w:eastAsia="Times New Roman" w:hAnsi="Times New Roman" w:cs="Times New Roman"/>
          <w:sz w:val="24"/>
        </w:rPr>
        <w:t xml:space="preserve"> and I saw him m</w:t>
      </w:r>
      <w:r>
        <w:rPr>
          <w:rFonts w:ascii="Times New Roman" w:eastAsia="Times New Roman" w:hAnsi="Times New Roman" w:cs="Times New Roman"/>
          <w:sz w:val="24"/>
        </w:rPr>
        <w:t>yself as a young boy, I saw him myself looking at the chart. He had to go to the chart because he didn't know. He looked at that chart so he could make sure he was doing the right thing. Then</w:t>
      </w:r>
      <w:del w:id="601" w:author="Mubaashir Uqdah" w:date="2017-06-06T21:45:00Z">
        <w:r w:rsidR="001A6056">
          <w:delText>,</w:delText>
        </w:r>
      </w:del>
      <w:r>
        <w:rPr>
          <w:rFonts w:ascii="Times New Roman" w:eastAsia="Times New Roman" w:hAnsi="Times New Roman" w:cs="Times New Roman"/>
          <w:sz w:val="24"/>
        </w:rPr>
        <w:t xml:space="preserve"> sometimes</w:t>
      </w:r>
      <w:ins w:id="602"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 he was </w:t>
      </w:r>
      <w:del w:id="603" w:author="Mubaashir Uqdah" w:date="2017-06-06T21:45:00Z">
        <w:r w:rsidR="001A6056">
          <w:delText>wrong</w:delText>
        </w:r>
      </w:del>
      <w:ins w:id="604" w:author="Mubaashir Uqdah" w:date="2017-06-06T21:45:00Z">
        <w:r>
          <w:rPr>
            <w:rFonts w:ascii="Times New Roman" w:eastAsia="Times New Roman" w:hAnsi="Times New Roman" w:cs="Times New Roman"/>
            <w:sz w:val="24"/>
          </w:rPr>
          <w:t>strong</w:t>
        </w:r>
      </w:ins>
      <w:r>
        <w:rPr>
          <w:rFonts w:ascii="Times New Roman" w:eastAsia="Times New Roman" w:hAnsi="Times New Roman" w:cs="Times New Roman"/>
          <w:sz w:val="24"/>
        </w:rPr>
        <w:t xml:space="preserve"> too </w:t>
      </w:r>
      <w:del w:id="605" w:author="Mubaashir Uqdah" w:date="2017-06-06T21:45:00Z">
        <w:r w:rsidR="001A6056">
          <w:delText>.</w:delText>
        </w:r>
      </w:del>
    </w:p>
    <w:p w:rsidR="003055E2" w:rsidRDefault="00202223">
      <w:pPr>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little man, he looked </w:t>
      </w:r>
      <w:del w:id="606" w:author="Mubaashir Uqdah" w:date="2017-06-06T21:45:00Z">
        <w:r w:rsidR="001A6056">
          <w:delText>more</w:delText>
        </w:r>
      </w:del>
      <w:proofErr w:type="spellStart"/>
      <w:ins w:id="607" w:author="Mubaashir Uqdah" w:date="2017-06-06T21:45:00Z">
        <w:r>
          <w:rPr>
            <w:rFonts w:ascii="Times New Roman" w:eastAsia="Times New Roman" w:hAnsi="Times New Roman" w:cs="Times New Roman"/>
            <w:sz w:val="24"/>
          </w:rPr>
          <w:t>snaller</w:t>
        </w:r>
      </w:ins>
      <w:proofErr w:type="spellEnd"/>
      <w:r>
        <w:rPr>
          <w:rFonts w:ascii="Times New Roman" w:eastAsia="Times New Roman" w:hAnsi="Times New Roman" w:cs="Times New Roman"/>
          <w:sz w:val="24"/>
        </w:rPr>
        <w:t xml:space="preserve"> tha</w:t>
      </w:r>
      <w:r>
        <w:rPr>
          <w:rFonts w:ascii="Times New Roman" w:eastAsia="Times New Roman" w:hAnsi="Times New Roman" w:cs="Times New Roman"/>
          <w:sz w:val="24"/>
        </w:rPr>
        <w:t xml:space="preserve">n I am but he was strong. He said, "Just help me get it on my shoulder." To help him get that </w:t>
      </w:r>
      <w:del w:id="608" w:author="Mubaashir Uqdah" w:date="2017-06-06T21:45:00Z">
        <w:r w:rsidR="001A6056">
          <w:delText>[unintelligible 01:37:46]</w:delText>
        </w:r>
      </w:del>
      <w:ins w:id="609" w:author="Mubaashir Uqdah" w:date="2017-06-06T21:45:00Z">
        <w:r>
          <w:rPr>
            <w:rFonts w:ascii="Times New Roman" w:eastAsia="Times New Roman" w:hAnsi="Times New Roman" w:cs="Times New Roman"/>
            <w:sz w:val="24"/>
          </w:rPr>
          <w:t>side hanged;</w:t>
        </w:r>
      </w:ins>
      <w:r>
        <w:rPr>
          <w:rFonts w:ascii="Times New Roman" w:eastAsia="Times New Roman" w:hAnsi="Times New Roman" w:cs="Times New Roman"/>
          <w:sz w:val="24"/>
        </w:rPr>
        <w:t xml:space="preserve"> cut in half while it was hanging. It was cut in half. He picked that high, that half and he would lift it off the hook and drop it on his shoulder. H</w:t>
      </w:r>
      <w:r>
        <w:rPr>
          <w:rFonts w:ascii="Times New Roman" w:eastAsia="Times New Roman" w:hAnsi="Times New Roman" w:cs="Times New Roman"/>
          <w:sz w:val="24"/>
        </w:rPr>
        <w:t xml:space="preserve">e would go to the block and pick it up </w:t>
      </w:r>
      <w:del w:id="610" w:author="Mubaashir Uqdah" w:date="2017-06-06T21:45:00Z">
        <w:r w:rsidR="001A6056">
          <w:delText>over to</w:delText>
        </w:r>
      </w:del>
      <w:ins w:id="611" w:author="Mubaashir Uqdah" w:date="2017-06-06T21:45:00Z">
        <w:r>
          <w:rPr>
            <w:rFonts w:ascii="Times New Roman" w:eastAsia="Times New Roman" w:hAnsi="Times New Roman" w:cs="Times New Roman"/>
            <w:sz w:val="24"/>
          </w:rPr>
          <w:t>onto</w:t>
        </w:r>
      </w:ins>
      <w:r>
        <w:rPr>
          <w:rFonts w:ascii="Times New Roman" w:eastAsia="Times New Roman" w:hAnsi="Times New Roman" w:cs="Times New Roman"/>
          <w:sz w:val="24"/>
        </w:rPr>
        <w:t xml:space="preserve"> the block. Then he would look at the </w:t>
      </w:r>
      <w:del w:id="612" w:author="Mubaashir Uqdah" w:date="2017-06-06T21:45:00Z">
        <w:r w:rsidR="001A6056">
          <w:delText>chop</w:delText>
        </w:r>
      </w:del>
      <w:ins w:id="613" w:author="Mubaashir Uqdah" w:date="2017-06-06T21:45:00Z">
        <w:r>
          <w:rPr>
            <w:rFonts w:ascii="Times New Roman" w:eastAsia="Times New Roman" w:hAnsi="Times New Roman" w:cs="Times New Roman"/>
            <w:sz w:val="24"/>
          </w:rPr>
          <w:t>chart</w:t>
        </w:r>
      </w:ins>
      <w:r>
        <w:rPr>
          <w:rFonts w:ascii="Times New Roman" w:eastAsia="Times New Roman" w:hAnsi="Times New Roman" w:cs="Times New Roman"/>
          <w:sz w:val="24"/>
        </w:rPr>
        <w:t xml:space="preserve"> and he started cutting that </w:t>
      </w:r>
      <w:del w:id="614" w:author="Mubaashir Uqdah" w:date="2017-06-06T21:45:00Z">
        <w:r w:rsidR="001A6056">
          <w:delText>[unintelligible 01:38:04].</w:delText>
        </w:r>
      </w:del>
      <w:ins w:id="615" w:author="Mubaashir Uqdah" w:date="2017-06-06T21:45:00Z">
        <w:r>
          <w:rPr>
            <w:rFonts w:ascii="Times New Roman" w:eastAsia="Times New Roman" w:hAnsi="Times New Roman" w:cs="Times New Roman"/>
            <w:sz w:val="24"/>
          </w:rPr>
          <w:t>cow.</w:t>
        </w:r>
      </w:ins>
      <w:r>
        <w:rPr>
          <w:rFonts w:ascii="Times New Roman" w:eastAsia="Times New Roman" w:hAnsi="Times New Roman" w:cs="Times New Roman"/>
          <w:sz w:val="24"/>
        </w:rPr>
        <w:t xml:space="preserve"> He put his cuts in the window they looked </w:t>
      </w:r>
      <w:del w:id="616" w:author="Mubaashir Uqdah" w:date="2017-06-06T21:45:00Z">
        <w:r w:rsidR="001A6056">
          <w:delText>and put it</w:delText>
        </w:r>
      </w:del>
      <w:ins w:id="617" w:author="Mubaashir Uqdah" w:date="2017-06-06T21:45:00Z">
        <w:r>
          <w:rPr>
            <w:rFonts w:ascii="Times New Roman" w:eastAsia="Times New Roman" w:hAnsi="Times New Roman" w:cs="Times New Roman"/>
            <w:sz w:val="24"/>
          </w:rPr>
          <w:t>as good as</w:t>
        </w:r>
      </w:ins>
      <w:r>
        <w:rPr>
          <w:rFonts w:ascii="Times New Roman" w:eastAsia="Times New Roman" w:hAnsi="Times New Roman" w:cs="Times New Roman"/>
          <w:sz w:val="24"/>
        </w:rPr>
        <w:t xml:space="preserve"> in </w:t>
      </w:r>
      <w:del w:id="618" w:author="Mubaashir Uqdah" w:date="2017-06-06T21:45:00Z">
        <w:r w:rsidR="001A6056">
          <w:delText>his [unintelligible 01:38:09].</w:delText>
        </w:r>
      </w:del>
      <w:ins w:id="619" w:author="Mubaashir Uqdah" w:date="2017-06-06T21:45:00Z">
        <w:r>
          <w:rPr>
            <w:rFonts w:ascii="Times New Roman" w:eastAsia="Times New Roman" w:hAnsi="Times New Roman" w:cs="Times New Roman"/>
            <w:sz w:val="24"/>
          </w:rPr>
          <w:t>any other market or store.</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My </w:t>
      </w:r>
      <w:del w:id="620" w:author="Mubaashir Uqdah" w:date="2017-06-06T21:45:00Z">
        <w:r w:rsidR="001A6056">
          <w:delText>fault</w:delText>
        </w:r>
      </w:del>
      <w:ins w:id="621" w:author="Mubaashir Uqdah" w:date="2017-06-06T21:45:00Z">
        <w:r>
          <w:rPr>
            <w:rFonts w:ascii="Times New Roman" w:eastAsia="Times New Roman" w:hAnsi="Times New Roman" w:cs="Times New Roman"/>
            <w:sz w:val="24"/>
          </w:rPr>
          <w:t>father</w:t>
        </w:r>
      </w:ins>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Our leader at that time.</w:t>
      </w:r>
      <w:proofErr w:type="gramEnd"/>
    </w:p>
    <w:p w:rsidR="003055E2" w:rsidRDefault="00202223">
      <w:pPr>
        <w:rPr>
          <w:rFonts w:ascii="Times New Roman" w:eastAsia="Times New Roman" w:hAnsi="Times New Roman" w:cs="Times New Roman"/>
          <w:sz w:val="24"/>
        </w:rPr>
      </w:pPr>
      <w:proofErr w:type="gramStart"/>
      <w:r>
        <w:rPr>
          <w:rFonts w:ascii="Times New Roman" w:eastAsia="Times New Roman" w:hAnsi="Times New Roman" w:cs="Times New Roman"/>
          <w:sz w:val="24"/>
        </w:rPr>
        <w:t>The powerful</w:t>
      </w:r>
      <w:ins w:id="622" w:author="Mubaashir Uqdah" w:date="2017-06-06T21:45:00Z">
        <w:r>
          <w:rPr>
            <w:rFonts w:ascii="Times New Roman" w:eastAsia="Times New Roman" w:hAnsi="Times New Roman" w:cs="Times New Roman"/>
            <w:sz w:val="24"/>
          </w:rPr>
          <w:t xml:space="preserve"> litt</w:t>
        </w:r>
        <w:r>
          <w:rPr>
            <w:rFonts w:ascii="Times New Roman" w:eastAsia="Times New Roman" w:hAnsi="Times New Roman" w:cs="Times New Roman"/>
            <w:sz w:val="24"/>
          </w:rPr>
          <w:t>le</w:t>
        </w:r>
      </w:ins>
      <w:r>
        <w:rPr>
          <w:rFonts w:ascii="Times New Roman" w:eastAsia="Times New Roman" w:hAnsi="Times New Roman" w:cs="Times New Roman"/>
          <w:sz w:val="24"/>
        </w:rPr>
        <w:t xml:space="preserve"> man from Georgia with only three years education, Elijah Mohammed.</w:t>
      </w:r>
      <w:proofErr w:type="gramEnd"/>
      <w:r>
        <w:rPr>
          <w:rFonts w:ascii="Times New Roman" w:eastAsia="Times New Roman" w:hAnsi="Times New Roman" w:cs="Times New Roman"/>
          <w:sz w:val="24"/>
        </w:rPr>
        <w:t xml:space="preserve"> Yes, I'm proud of that man. We're very proud of him. </w:t>
      </w:r>
      <w:proofErr w:type="gramStart"/>
      <w:r>
        <w:rPr>
          <w:rFonts w:ascii="Times New Roman" w:eastAsia="Times New Roman" w:hAnsi="Times New Roman" w:cs="Times New Roman"/>
          <w:sz w:val="24"/>
        </w:rPr>
        <w:t>Great, great man.</w:t>
      </w:r>
      <w:proofErr w:type="gramEnd"/>
      <w:r>
        <w:rPr>
          <w:rFonts w:ascii="Times New Roman" w:eastAsia="Times New Roman" w:hAnsi="Times New Roman" w:cs="Times New Roman"/>
          <w:sz w:val="24"/>
        </w:rPr>
        <w:t xml:space="preserve"> He was a great man but he was not relieved. He was just suffering along, depressed. </w:t>
      </w:r>
      <w:del w:id="623" w:author="Mubaashir Uqdah" w:date="2017-06-06T21:45:00Z">
        <w:r w:rsidR="001A6056">
          <w:delText>Trying</w:delText>
        </w:r>
      </w:del>
      <w:ins w:id="624" w:author="Mubaashir Uqdah" w:date="2017-06-06T21:45:00Z">
        <w:r>
          <w:rPr>
            <w:rFonts w:ascii="Times New Roman" w:eastAsia="Times New Roman" w:hAnsi="Times New Roman" w:cs="Times New Roman"/>
            <w:sz w:val="24"/>
          </w:rPr>
          <w:t>Shamed</w:t>
        </w:r>
      </w:ins>
      <w:r>
        <w:rPr>
          <w:rFonts w:ascii="Times New Roman" w:eastAsia="Times New Roman" w:hAnsi="Times New Roman" w:cs="Times New Roman"/>
          <w:sz w:val="24"/>
        </w:rPr>
        <w:t xml:space="preserve"> to go home to his wife a</w:t>
      </w:r>
      <w:r>
        <w:rPr>
          <w:rFonts w:ascii="Times New Roman" w:eastAsia="Times New Roman" w:hAnsi="Times New Roman" w:cs="Times New Roman"/>
          <w:sz w:val="24"/>
        </w:rPr>
        <w:t xml:space="preserve">nd children but he didn't have any job it was depression time. Another reality of that time that </w:t>
      </w:r>
      <w:del w:id="625" w:author="Mubaashir Uqdah" w:date="2017-06-06T21:45:00Z">
        <w:r w:rsidR="001A6056">
          <w:delText>[unintelligible 01:38:53]</w:delText>
        </w:r>
      </w:del>
      <w:ins w:id="626" w:author="Mubaashir Uqdah" w:date="2017-06-06T21:45:00Z">
        <w:r>
          <w:rPr>
            <w:rFonts w:ascii="Times New Roman" w:eastAsia="Times New Roman" w:hAnsi="Times New Roman" w:cs="Times New Roman"/>
            <w:sz w:val="24"/>
          </w:rPr>
          <w:t xml:space="preserve">came in if </w:t>
        </w:r>
        <w:proofErr w:type="gramStart"/>
        <w:r>
          <w:rPr>
            <w:rFonts w:ascii="Times New Roman" w:eastAsia="Times New Roman" w:hAnsi="Times New Roman" w:cs="Times New Roman"/>
            <w:sz w:val="24"/>
          </w:rPr>
          <w:t xml:space="preserve">you </w:t>
        </w:r>
      </w:ins>
      <w:r>
        <w:rPr>
          <w:rFonts w:ascii="Times New Roman" w:eastAsia="Times New Roman" w:hAnsi="Times New Roman" w:cs="Times New Roman"/>
          <w:sz w:val="24"/>
        </w:rPr>
        <w:t xml:space="preserve"> just</w:t>
      </w:r>
      <w:proofErr w:type="gramEnd"/>
      <w:r>
        <w:rPr>
          <w:rFonts w:ascii="Times New Roman" w:eastAsia="Times New Roman" w:hAnsi="Times New Roman" w:cs="Times New Roman"/>
          <w:sz w:val="24"/>
        </w:rPr>
        <w:t xml:space="preserve"> remembered. It was depression time. </w:t>
      </w:r>
      <w:proofErr w:type="gramStart"/>
      <w:r>
        <w:rPr>
          <w:rFonts w:ascii="Times New Roman" w:eastAsia="Times New Roman" w:hAnsi="Times New Roman" w:cs="Times New Roman"/>
          <w:sz w:val="24"/>
        </w:rPr>
        <w:t>The worst economic depression in the history of the United States.</w:t>
      </w:r>
      <w:proofErr w:type="gramEnd"/>
      <w:r>
        <w:rPr>
          <w:rFonts w:ascii="Times New Roman" w:eastAsia="Times New Roman" w:hAnsi="Times New Roman" w:cs="Times New Roman"/>
          <w:sz w:val="24"/>
        </w:rPr>
        <w:t xml:space="preserve"> It was during that time that Honora</w:t>
      </w:r>
      <w:r>
        <w:rPr>
          <w:rFonts w:ascii="Times New Roman" w:eastAsia="Times New Roman" w:hAnsi="Times New Roman" w:cs="Times New Roman"/>
          <w:sz w:val="24"/>
        </w:rPr>
        <w:t xml:space="preserve">ble Elijah Mohammed. Wife was </w:t>
      </w:r>
      <w:del w:id="627" w:author="Mubaashir Uqdah" w:date="2017-06-06T21:45:00Z">
        <w:r w:rsidR="001A6056">
          <w:delText>always there</w:delText>
        </w:r>
      </w:del>
      <w:ins w:id="628" w:author="Mubaashir Uqdah" w:date="2017-06-06T21:45:00Z">
        <w:r>
          <w:rPr>
            <w:rFonts w:ascii="Times New Roman" w:eastAsia="Times New Roman" w:hAnsi="Times New Roman" w:cs="Times New Roman"/>
            <w:sz w:val="24"/>
          </w:rPr>
          <w:t>on welfare</w:t>
        </w:r>
      </w:ins>
      <w:r>
        <w:rPr>
          <w:rFonts w:ascii="Times New Roman" w:eastAsia="Times New Roman" w:hAnsi="Times New Roman" w:cs="Times New Roman"/>
          <w:sz w:val="24"/>
        </w:rPr>
        <w:t xml:space="preserve">. He was so </w:t>
      </w:r>
      <w:proofErr w:type="gramStart"/>
      <w:r>
        <w:rPr>
          <w:rFonts w:ascii="Times New Roman" w:eastAsia="Times New Roman" w:hAnsi="Times New Roman" w:cs="Times New Roman"/>
          <w:sz w:val="24"/>
        </w:rPr>
        <w:t>proud,</w:t>
      </w:r>
      <w:proofErr w:type="gramEnd"/>
      <w:r>
        <w:rPr>
          <w:rFonts w:ascii="Times New Roman" w:eastAsia="Times New Roman" w:hAnsi="Times New Roman" w:cs="Times New Roman"/>
          <w:sz w:val="24"/>
        </w:rPr>
        <w:t xml:space="preserve"> he didn't even want to come in the house. He didn't want to be a bother. He was in the streets drinking.</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My mother said he would be so drunk </w:t>
      </w:r>
      <w:proofErr w:type="gramStart"/>
      <w:r>
        <w:rPr>
          <w:rFonts w:ascii="Times New Roman" w:eastAsia="Times New Roman" w:hAnsi="Times New Roman" w:cs="Times New Roman"/>
          <w:sz w:val="24"/>
        </w:rPr>
        <w:t>sometimes,</w:t>
      </w:r>
      <w:proofErr w:type="gramEnd"/>
      <w:r>
        <w:rPr>
          <w:rFonts w:ascii="Times New Roman" w:eastAsia="Times New Roman" w:hAnsi="Times New Roman" w:cs="Times New Roman"/>
          <w:sz w:val="24"/>
        </w:rPr>
        <w:t xml:space="preserve"> she had to carry him on her shoulder up the s</w:t>
      </w:r>
      <w:r>
        <w:rPr>
          <w:rFonts w:ascii="Times New Roman" w:eastAsia="Times New Roman" w:hAnsi="Times New Roman" w:cs="Times New Roman"/>
          <w:sz w:val="24"/>
        </w:rPr>
        <w:t xml:space="preserve">tairs and </w:t>
      </w:r>
      <w:del w:id="629" w:author="Mubaashir Uqdah" w:date="2017-06-06T21:45:00Z">
        <w:r w:rsidR="001A6056">
          <w:delText>flip</w:delText>
        </w:r>
      </w:del>
      <w:ins w:id="630" w:author="Mubaashir Uqdah" w:date="2017-06-06T21:45:00Z">
        <w:r>
          <w:rPr>
            <w:rFonts w:ascii="Times New Roman" w:eastAsia="Times New Roman" w:hAnsi="Times New Roman" w:cs="Times New Roman"/>
            <w:sz w:val="24"/>
          </w:rPr>
          <w:t>bent</w:t>
        </w:r>
      </w:ins>
      <w:r>
        <w:rPr>
          <w:rFonts w:ascii="Times New Roman" w:eastAsia="Times New Roman" w:hAnsi="Times New Roman" w:cs="Times New Roman"/>
          <w:sz w:val="24"/>
        </w:rPr>
        <w:t xml:space="preserve"> him over like he was doing that [unintelligible 01:39:26]. He would fall in to the bed, and sleep and wake up the next morning. I got </w:t>
      </w:r>
      <w:del w:id="631" w:author="Mubaashir Uqdah" w:date="2017-06-06T21:45:00Z">
        <w:r w:rsidR="001A6056">
          <w:delText>[unintelligible 01:39:32].</w:delText>
        </w:r>
      </w:del>
      <w:ins w:id="632" w:author="Mubaashir Uqdah" w:date="2017-06-06T21:45:00Z">
        <w:r>
          <w:rPr>
            <w:rFonts w:ascii="Times New Roman" w:eastAsia="Times New Roman" w:hAnsi="Times New Roman" w:cs="Times New Roman"/>
            <w:sz w:val="24"/>
          </w:rPr>
          <w:t>from others.</w:t>
        </w:r>
      </w:ins>
      <w:r>
        <w:rPr>
          <w:rFonts w:ascii="Times New Roman" w:eastAsia="Times New Roman" w:hAnsi="Times New Roman" w:cs="Times New Roman"/>
          <w:sz w:val="24"/>
        </w:rPr>
        <w:t xml:space="preserve"> They probably say, "I didn't see anything, I was told these things." But they saw some of thes</w:t>
      </w:r>
      <w:r>
        <w:rPr>
          <w:rFonts w:ascii="Times New Roman" w:eastAsia="Times New Roman" w:hAnsi="Times New Roman" w:cs="Times New Roman"/>
          <w:sz w:val="24"/>
        </w:rPr>
        <w:t xml:space="preserve">e things I'm telling you. We know that there's a lot of </w:t>
      </w:r>
      <w:del w:id="633" w:author="Mubaashir Uqdah" w:date="2017-06-06T21:45:00Z">
        <w:r w:rsidR="001A6056">
          <w:delText>free</w:delText>
        </w:r>
      </w:del>
      <w:ins w:id="634" w:author="Mubaashir Uqdah" w:date="2017-06-06T21:45:00Z">
        <w:r>
          <w:rPr>
            <w:rFonts w:ascii="Times New Roman" w:eastAsia="Times New Roman" w:hAnsi="Times New Roman" w:cs="Times New Roman"/>
            <w:sz w:val="24"/>
          </w:rPr>
          <w:t>great</w:t>
        </w:r>
      </w:ins>
      <w:r>
        <w:rPr>
          <w:rFonts w:ascii="Times New Roman" w:eastAsia="Times New Roman" w:hAnsi="Times New Roman" w:cs="Times New Roman"/>
          <w:sz w:val="24"/>
        </w:rPr>
        <w:t xml:space="preserve"> potential in many of our people who now have given up on life. They're roaming the streets maybe drinking or shooting dope into their veins. But that same potential that </w:t>
      </w:r>
      <w:del w:id="635" w:author="Mubaashir Uqdah" w:date="2017-06-06T21:45:00Z">
        <w:r w:rsidR="001A6056">
          <w:delText>Baran</w:delText>
        </w:r>
      </w:del>
      <w:ins w:id="636" w:author="Mubaashir Uqdah" w:date="2017-06-06T21:45:00Z">
        <w:r>
          <w:rPr>
            <w:rFonts w:ascii="Times New Roman" w:eastAsia="Times New Roman" w:hAnsi="Times New Roman" w:cs="Times New Roman"/>
            <w:sz w:val="24"/>
          </w:rPr>
          <w:t>Farad</w:t>
        </w:r>
      </w:ins>
      <w:r>
        <w:rPr>
          <w:rFonts w:ascii="Times New Roman" w:eastAsia="Times New Roman" w:hAnsi="Times New Roman" w:cs="Times New Roman"/>
          <w:sz w:val="24"/>
        </w:rPr>
        <w:t xml:space="preserve"> was able to awaken</w:t>
      </w:r>
      <w:r>
        <w:rPr>
          <w:rFonts w:ascii="Times New Roman" w:eastAsia="Times New Roman" w:hAnsi="Times New Roman" w:cs="Times New Roman"/>
          <w:sz w:val="24"/>
        </w:rPr>
        <w:t xml:space="preserve"> in the Honorable Elijah Muhammad, we can awaken in the many out there.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And just like the Honorable Elijah Muhammad came from nothing and shook the world, we can bring many to come from nothing and we can shake the world. Shake the world to wake up more an</w:t>
      </w:r>
      <w:r>
        <w:rPr>
          <w:rFonts w:ascii="Times New Roman" w:eastAsia="Times New Roman" w:hAnsi="Times New Roman" w:cs="Times New Roman"/>
          <w:sz w:val="24"/>
        </w:rPr>
        <w:t xml:space="preserve">d be right.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 I just had to say that.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Now, we give credit to the Nation of Islam, to its men and women, and some youngsters like I was young as a teenager, who supported it and sacrificed and believed in its destiny. We give you credit fo</w:t>
      </w:r>
      <w:r>
        <w:rPr>
          <w:rFonts w:ascii="Times New Roman" w:eastAsia="Times New Roman" w:hAnsi="Times New Roman" w:cs="Times New Roman"/>
          <w:sz w:val="24"/>
        </w:rPr>
        <w:t>r showing us, this particular generation in this time, we give you credit for showing us that we can unite. We can come together and pool our money, and pool our resources, and we can do big things materially to bring about better material conditions in ou</w:t>
      </w:r>
      <w:r>
        <w:rPr>
          <w:rFonts w:ascii="Times New Roman" w:eastAsia="Times New Roman" w:hAnsi="Times New Roman" w:cs="Times New Roman"/>
          <w:sz w:val="24"/>
        </w:rPr>
        <w:t>r lives.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We bought a jet for the Honorable Elijah Muhammad. Yes, you did. I don’t say I did. </w:t>
      </w:r>
      <w:del w:id="637" w:author="Mubaashir Uqdah" w:date="2017-06-06T21:45:00Z">
        <w:r w:rsidR="001A6056">
          <w:delText>[unintelligible 01:41:28]</w:delText>
        </w:r>
      </w:del>
      <w:ins w:id="638" w:author="Mubaashir Uqdah" w:date="2017-06-06T21:45:00Z">
        <w:r>
          <w:rPr>
            <w:rFonts w:ascii="Times New Roman" w:eastAsia="Times New Roman" w:hAnsi="Times New Roman" w:cs="Times New Roman"/>
            <w:sz w:val="24"/>
          </w:rPr>
          <w:t>My little part was</w:t>
        </w:r>
      </w:ins>
      <w:r>
        <w:rPr>
          <w:rFonts w:ascii="Times New Roman" w:eastAsia="Times New Roman" w:hAnsi="Times New Roman" w:cs="Times New Roman"/>
          <w:sz w:val="24"/>
        </w:rPr>
        <w:t xml:space="preserve"> almost nothing, but you bought a jet for the Honorable Elijah Muhammad. You bought a commercial plane for the Honorable Elijah Muhammad. You bou</w:t>
      </w:r>
      <w:r>
        <w:rPr>
          <w:rFonts w:ascii="Times New Roman" w:eastAsia="Times New Roman" w:hAnsi="Times New Roman" w:cs="Times New Roman"/>
          <w:sz w:val="24"/>
        </w:rPr>
        <w:t>ght thousands of acres of farmland and good farmland because you believed in the dream or in the hope-- I won’t say a dream. Honorable Elijah Muhammad was no dream, and the hope of Honorable Elijah Muhammad. You believed this, so you were able to know that</w:t>
      </w:r>
      <w:r>
        <w:rPr>
          <w:rFonts w:ascii="Times New Roman" w:eastAsia="Times New Roman" w:hAnsi="Times New Roman" w:cs="Times New Roman"/>
          <w:sz w:val="24"/>
        </w:rPr>
        <w:t>. And I think it’s because we were able to do that, I don’t see it as a complete fiasco. No, that wasn’t a complete failure. No. Because that was done, we do have hope. We do have something real to stand on.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Saying, "Look, if we were able to get that much </w:t>
      </w:r>
      <w:r>
        <w:rPr>
          <w:rFonts w:ascii="Times New Roman" w:eastAsia="Times New Roman" w:hAnsi="Times New Roman" w:cs="Times New Roman"/>
          <w:sz w:val="24"/>
        </w:rPr>
        <w:t>material acquisition, thousands of acres of good farmland, a dairy operation, trucks to pack big semis to bring watermelons and things to the city. If we were able to do that and follow a leader that was only three years in elementary school from Sandersvi</w:t>
      </w:r>
      <w:r>
        <w:rPr>
          <w:rFonts w:ascii="Times New Roman" w:eastAsia="Times New Roman" w:hAnsi="Times New Roman" w:cs="Times New Roman"/>
          <w:sz w:val="24"/>
        </w:rPr>
        <w:t>lle, Georgia, at a time when a high school in Sandersville, Georgia, didn’t rate with a grade school in New York City.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If we can follow a man </w:t>
      </w:r>
      <w:del w:id="639" w:author="Mubaashir Uqdah" w:date="2017-06-06T21:45:00Z">
        <w:r w:rsidR="001A6056">
          <w:delText xml:space="preserve">that believes </w:delText>
        </w:r>
      </w:del>
      <w:ins w:id="640" w:author="Mubaashir Uqdah" w:date="2017-06-06T21:45:00Z">
        <w:r>
          <w:rPr>
            <w:rFonts w:ascii="Times New Roman" w:eastAsia="Times New Roman" w:hAnsi="Times New Roman" w:cs="Times New Roman"/>
            <w:sz w:val="24"/>
          </w:rPr>
          <w:t xml:space="preserve">and believe </w:t>
        </w:r>
      </w:ins>
      <w:r>
        <w:rPr>
          <w:rFonts w:ascii="Times New Roman" w:eastAsia="Times New Roman" w:hAnsi="Times New Roman" w:cs="Times New Roman"/>
          <w:sz w:val="24"/>
        </w:rPr>
        <w:t xml:space="preserve">in his great imagination and create this whole vision and believe that we are going to have what </w:t>
      </w:r>
      <w:del w:id="641" w:author="Mubaashir Uqdah" w:date="2017-06-06T21:45:00Z">
        <w:r w:rsidR="001A6056">
          <w:delText>[unintelligible 01:43:03]</w:delText>
        </w:r>
      </w:del>
      <w:ins w:id="642" w:author="Mubaashir Uqdah" w:date="2017-06-06T21:45:00Z">
        <w:r>
          <w:rPr>
            <w:rFonts w:ascii="Times New Roman" w:eastAsia="Times New Roman" w:hAnsi="Times New Roman" w:cs="Times New Roman"/>
            <w:sz w:val="24"/>
          </w:rPr>
          <w:t>cente</w:t>
        </w:r>
        <w:r>
          <w:rPr>
            <w:rFonts w:ascii="Times New Roman" w:eastAsia="Times New Roman" w:hAnsi="Times New Roman" w:cs="Times New Roman"/>
            <w:sz w:val="24"/>
          </w:rPr>
          <w:t>r page</w:t>
        </w:r>
      </w:ins>
      <w:r>
        <w:rPr>
          <w:rFonts w:ascii="Times New Roman" w:eastAsia="Times New Roman" w:hAnsi="Times New Roman" w:cs="Times New Roman"/>
          <w:sz w:val="24"/>
        </w:rPr>
        <w:t xml:space="preserve"> had</w:t>
      </w:r>
      <w:del w:id="643" w:author="Mubaashir Uqdah" w:date="2017-06-06T21:45:00Z">
        <w:r w:rsidR="001A6056">
          <w:delText>, after</w:delText>
        </w:r>
      </w:del>
      <w:ins w:id="644" w:author="Mubaashir Uqdah" w:date="2017-06-06T21:45:00Z">
        <w:r>
          <w:rPr>
            <w:rFonts w:ascii="Times New Roman" w:eastAsia="Times New Roman" w:hAnsi="Times New Roman" w:cs="Times New Roman"/>
            <w:sz w:val="24"/>
          </w:rPr>
          <w:t xml:space="preserve"> of the</w:t>
        </w:r>
      </w:ins>
      <w:r>
        <w:rPr>
          <w:rFonts w:ascii="Times New Roman" w:eastAsia="Times New Roman" w:hAnsi="Times New Roman" w:cs="Times New Roman"/>
          <w:sz w:val="24"/>
        </w:rPr>
        <w:t xml:space="preserve"> Muhammad </w:t>
      </w:r>
      <w:del w:id="645" w:author="Mubaashir Uqdah" w:date="2017-06-06T21:45:00Z">
        <w:r w:rsidR="001A6056">
          <w:delText>[unintelligible 01:43:04],</w:delText>
        </w:r>
      </w:del>
      <w:ins w:id="646" w:author="Mubaashir Uqdah" w:date="2017-06-06T21:45:00Z">
        <w:r>
          <w:rPr>
            <w:rFonts w:ascii="Times New Roman" w:eastAsia="Times New Roman" w:hAnsi="Times New Roman" w:cs="Times New Roman"/>
            <w:sz w:val="24"/>
          </w:rPr>
          <w:t>Speaks,</w:t>
        </w:r>
      </w:ins>
      <w:r>
        <w:rPr>
          <w:rFonts w:ascii="Times New Roman" w:eastAsia="Times New Roman" w:hAnsi="Times New Roman" w:cs="Times New Roman"/>
          <w:sz w:val="24"/>
        </w:rPr>
        <w:t xml:space="preserve"> planes and roadways made by us, and farmland producing our needs, and stores selling these goods, to flying our community with </w:t>
      </w:r>
      <w:del w:id="647" w:author="Mubaashir Uqdah" w:date="2017-06-06T21:45:00Z">
        <w:r w:rsidR="001A6056">
          <w:delText>[unintelligible 01:43:11] .</w:delText>
        </w:r>
      </w:del>
      <w:proofErr w:type="gramStart"/>
      <w:ins w:id="648" w:author="Mubaashir Uqdah" w:date="2017-06-06T21:45:00Z">
        <w:r>
          <w:rPr>
            <w:rFonts w:ascii="Times New Roman" w:eastAsia="Times New Roman" w:hAnsi="Times New Roman" w:cs="Times New Roman"/>
            <w:sz w:val="24"/>
          </w:rPr>
          <w:t>this .</w:t>
        </w:r>
      </w:ins>
      <w:proofErr w:type="gramEnd"/>
      <w:r>
        <w:rPr>
          <w:rFonts w:ascii="Times New Roman" w:eastAsia="Times New Roman" w:hAnsi="Times New Roman" w:cs="Times New Roman"/>
          <w:sz w:val="24"/>
        </w:rPr>
        <w:t xml:space="preserve"> If we had enough faith in him and that whole Temple of </w:t>
      </w:r>
      <w:proofErr w:type="spellStart"/>
      <w:r>
        <w:rPr>
          <w:rFonts w:ascii="Times New Roman" w:eastAsia="Times New Roman" w:hAnsi="Times New Roman" w:cs="Times New Roman"/>
          <w:sz w:val="24"/>
        </w:rPr>
        <w:t>Islam</w:t>
      </w:r>
      <w:del w:id="649" w:author="Mubaashir Uqdah" w:date="2017-06-06T21:45:00Z">
        <w:r w:rsidR="001A6056">
          <w:delText xml:space="preserve"> [unintelligible 01:43:03].</w:delText>
        </w:r>
      </w:del>
      <w:proofErr w:type="gramStart"/>
      <w:ins w:id="650" w:author="Mubaashir Uqdah" w:date="2017-06-06T21:45:00Z">
        <w:r>
          <w:rPr>
            <w:rFonts w:ascii="Times New Roman" w:eastAsia="Times New Roman" w:hAnsi="Times New Roman" w:cs="Times New Roman"/>
            <w:sz w:val="24"/>
          </w:rPr>
          <w:t>,lost</w:t>
        </w:r>
        <w:proofErr w:type="spellEnd"/>
        <w:proofErr w:type="gramEnd"/>
        <w:r>
          <w:rPr>
            <w:rFonts w:ascii="Times New Roman" w:eastAsia="Times New Roman" w:hAnsi="Times New Roman" w:cs="Times New Roman"/>
            <w:sz w:val="24"/>
          </w:rPr>
          <w:t xml:space="preserve"> Found Nation of Islam</w:t>
        </w:r>
        <w:r>
          <w:rPr>
            <w:rFonts w:ascii="Times New Roman" w:eastAsia="Times New Roman" w:hAnsi="Times New Roman" w:cs="Times New Roman"/>
            <w:sz w:val="24"/>
          </w:rPr>
          <w:t>.</w:t>
        </w:r>
      </w:ins>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To do that big thing, what can we do </w:t>
      </w:r>
      <w:proofErr w:type="spellStart"/>
      <w:r>
        <w:rPr>
          <w:rFonts w:ascii="Times New Roman" w:eastAsia="Times New Roman" w:hAnsi="Times New Roman" w:cs="Times New Roman"/>
          <w:sz w:val="24"/>
        </w:rPr>
        <w:t>now</w:t>
      </w:r>
      <w:proofErr w:type="spellEnd"/>
      <w:r>
        <w:rPr>
          <w:rFonts w:ascii="Times New Roman" w:eastAsia="Times New Roman" w:hAnsi="Times New Roman" w:cs="Times New Roman"/>
          <w:sz w:val="24"/>
        </w:rPr>
        <w:t xml:space="preserve"> that our rational minds can be comparable? Our rational minds could even become weak with questions or trying to understand what was happening. But now, we’re in the true rational faith. It’s now the real Islam, a</w:t>
      </w:r>
      <w:r>
        <w:rPr>
          <w:rFonts w:ascii="Times New Roman" w:eastAsia="Times New Roman" w:hAnsi="Times New Roman" w:cs="Times New Roman"/>
          <w:sz w:val="24"/>
        </w:rPr>
        <w:t xml:space="preserve">nd our rational minds are free and we’re at a time when we don’t have to fear that this country is going to shoot us down, pick us off like little </w:t>
      </w:r>
      <w:del w:id="651" w:author="Mubaashir Uqdah" w:date="2017-06-06T21:45:00Z">
        <w:r w:rsidR="001A6056">
          <w:delText>ducklings</w:delText>
        </w:r>
      </w:del>
      <w:ins w:id="652" w:author="Mubaashir Uqdah" w:date="2017-06-06T21:45:00Z">
        <w:r>
          <w:rPr>
            <w:rFonts w:ascii="Times New Roman" w:eastAsia="Times New Roman" w:hAnsi="Times New Roman" w:cs="Times New Roman"/>
            <w:sz w:val="24"/>
          </w:rPr>
          <w:t>ducks</w:t>
        </w:r>
      </w:ins>
      <w:r>
        <w:rPr>
          <w:rFonts w:ascii="Times New Roman" w:eastAsia="Times New Roman" w:hAnsi="Times New Roman" w:cs="Times New Roman"/>
          <w:sz w:val="24"/>
        </w:rPr>
        <w:t xml:space="preserve"> or something in a gallery because we are trying to do something different or new. We don’t have to have</w:t>
      </w:r>
      <w:r>
        <w:rPr>
          <w:rFonts w:ascii="Times New Roman" w:eastAsia="Times New Roman" w:hAnsi="Times New Roman" w:cs="Times New Roman"/>
          <w:sz w:val="24"/>
        </w:rPr>
        <w:t xml:space="preserve"> that fear anymore. Some of you may think that but I know we </w:t>
      </w:r>
      <w:del w:id="653" w:author="Mubaashir Uqdah" w:date="2017-06-06T21:45:00Z">
        <w:r w:rsidR="001A6056">
          <w:delText>know</w:delText>
        </w:r>
      </w:del>
      <w:ins w:id="654" w:author="Mubaashir Uqdah" w:date="2017-06-06T21:45:00Z">
        <w:r>
          <w:rPr>
            <w:rFonts w:ascii="Times New Roman" w:eastAsia="Times New Roman" w:hAnsi="Times New Roman" w:cs="Times New Roman"/>
            <w:sz w:val="24"/>
          </w:rPr>
          <w:t>don't</w:t>
        </w:r>
      </w:ins>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You don’t see anybody bothering this meeting. If a security man </w:t>
      </w:r>
      <w:del w:id="655" w:author="Mubaashir Uqdah" w:date="2017-06-06T21:45:00Z">
        <w:r w:rsidR="001A6056">
          <w:delText>[unintelligible 01:44:08]</w:delText>
        </w:r>
      </w:del>
      <w:ins w:id="656" w:author="Mubaashir Uqdah" w:date="2017-06-06T21:45:00Z">
        <w:r>
          <w:rPr>
            <w:rFonts w:ascii="Times New Roman" w:eastAsia="Times New Roman" w:hAnsi="Times New Roman" w:cs="Times New Roman"/>
            <w:sz w:val="24"/>
          </w:rPr>
          <w:t>is out there</w:t>
        </w:r>
      </w:ins>
      <w:r>
        <w:rPr>
          <w:rFonts w:ascii="Times New Roman" w:eastAsia="Times New Roman" w:hAnsi="Times New Roman" w:cs="Times New Roman"/>
          <w:sz w:val="24"/>
        </w:rPr>
        <w:t xml:space="preserve"> from the government</w:t>
      </w:r>
      <w:del w:id="657" w:author="Mubaashir Uqdah" w:date="2017-06-06T21:45:00Z">
        <w:r w:rsidR="001A6056">
          <w:delText xml:space="preserve"> [unintelligible 01:43:44]</w:delText>
        </w:r>
      </w:del>
      <w:ins w:id="658" w:author="Mubaashir Uqdah" w:date="2017-06-06T21:45:00Z">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ploice</w:t>
        </w:r>
        <w:proofErr w:type="spellEnd"/>
        <w:r>
          <w:rPr>
            <w:rFonts w:ascii="Times New Roman" w:eastAsia="Times New Roman" w:hAnsi="Times New Roman" w:cs="Times New Roman"/>
            <w:sz w:val="24"/>
          </w:rPr>
          <w:t xml:space="preserve"> dept.,</w:t>
        </w:r>
      </w:ins>
      <w:r>
        <w:rPr>
          <w:rFonts w:ascii="Times New Roman" w:eastAsia="Times New Roman" w:hAnsi="Times New Roman" w:cs="Times New Roman"/>
          <w:sz w:val="24"/>
        </w:rPr>
        <w:t xml:space="preserve"> or the CIA, or the FBI, if he’s out there, he’s jumping in his soul. He’</w:t>
      </w:r>
      <w:r>
        <w:rPr>
          <w:rFonts w:ascii="Times New Roman" w:eastAsia="Times New Roman" w:hAnsi="Times New Roman" w:cs="Times New Roman"/>
          <w:sz w:val="24"/>
        </w:rPr>
        <w:t xml:space="preserve">s </w:t>
      </w:r>
      <w:del w:id="659" w:author="Mubaashir Uqdah" w:date="2017-06-06T21:45:00Z">
        <w:r w:rsidR="001A6056">
          <w:delText>pissed, [unintelligible 01:44:01].</w:delText>
        </w:r>
      </w:del>
      <w:ins w:id="660" w:author="Mubaashir Uqdah" w:date="2017-06-06T21:45:00Z">
        <w:r>
          <w:rPr>
            <w:rFonts w:ascii="Times New Roman" w:eastAsia="Times New Roman" w:hAnsi="Times New Roman" w:cs="Times New Roman"/>
            <w:sz w:val="24"/>
          </w:rPr>
          <w:t>orderly</w:t>
        </w:r>
        <w:proofErr w:type="gramStart"/>
        <w:r>
          <w:rPr>
            <w:rFonts w:ascii="Times New Roman" w:eastAsia="Times New Roman" w:hAnsi="Times New Roman" w:cs="Times New Roman"/>
            <w:sz w:val="24"/>
          </w:rPr>
          <w:t>, .</w:t>
        </w:r>
      </w:ins>
      <w:proofErr w:type="gramEnd"/>
      <w:r>
        <w:rPr>
          <w:rFonts w:ascii="Times New Roman" w:eastAsia="Times New Roman" w:hAnsi="Times New Roman" w:cs="Times New Roman"/>
          <w:sz w:val="24"/>
        </w:rPr>
        <w:t xml:space="preserve"> We’re at a great time and we have achieved a great thing. We are really fortunate, fortunate, </w:t>
      </w:r>
      <w:proofErr w:type="gramStart"/>
      <w:r>
        <w:rPr>
          <w:rFonts w:ascii="Times New Roman" w:eastAsia="Times New Roman" w:hAnsi="Times New Roman" w:cs="Times New Roman"/>
          <w:sz w:val="24"/>
        </w:rPr>
        <w:t>most</w:t>
      </w:r>
      <w:proofErr w:type="gramEnd"/>
      <w:r>
        <w:rPr>
          <w:rFonts w:ascii="Times New Roman" w:eastAsia="Times New Roman" w:hAnsi="Times New Roman" w:cs="Times New Roman"/>
          <w:sz w:val="24"/>
        </w:rPr>
        <w:t xml:space="preserve"> fortunate. I believe we’re the most fortunate African-Americans to ever live on this planet earth. I will go further than that. I believe we’re </w:t>
      </w:r>
      <w:r>
        <w:rPr>
          <w:rFonts w:ascii="Times New Roman" w:eastAsia="Times New Roman" w:hAnsi="Times New Roman" w:cs="Times New Roman"/>
          <w:sz w:val="24"/>
        </w:rPr>
        <w:t xml:space="preserve">the most fortunate </w:t>
      </w:r>
      <w:proofErr w:type="gramStart"/>
      <w:r>
        <w:rPr>
          <w:rFonts w:ascii="Times New Roman" w:eastAsia="Times New Roman" w:hAnsi="Times New Roman" w:cs="Times New Roman"/>
          <w:sz w:val="24"/>
        </w:rPr>
        <w:t>Blacks,</w:t>
      </w:r>
      <w:proofErr w:type="gramEnd"/>
      <w:r>
        <w:rPr>
          <w:rFonts w:ascii="Times New Roman" w:eastAsia="Times New Roman" w:hAnsi="Times New Roman" w:cs="Times New Roman"/>
          <w:sz w:val="24"/>
        </w:rPr>
        <w:t xml:space="preserve"> we are the most fortunate Africans to ever be on this earth. </w:t>
      </w:r>
      <w:proofErr w:type="gramStart"/>
      <w:r>
        <w:rPr>
          <w:rFonts w:ascii="Times New Roman" w:eastAsia="Times New Roman" w:hAnsi="Times New Roman" w:cs="Times New Roman"/>
          <w:sz w:val="24"/>
        </w:rPr>
        <w:t>Even more fortunate than those who were running Timbuktu and Mali and all that.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Much more fortunate than they were.</w:t>
      </w:r>
      <w:proofErr w:type="gram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I’m inspired by my faith and Allah, and the Quran, a</w:t>
      </w:r>
      <w:r>
        <w:rPr>
          <w:rFonts w:ascii="Times New Roman" w:eastAsia="Times New Roman" w:hAnsi="Times New Roman" w:cs="Times New Roman"/>
          <w:sz w:val="24"/>
        </w:rPr>
        <w:t>nd Muhammad our Prophet. I’m inspired by my faith and in the knowledge that G-d</w:t>
      </w:r>
      <w:r>
        <w:rPr>
          <w:rFonts w:ascii="Times New Roman" w:eastAsia="Times New Roman" w:hAnsi="Times New Roman" w:cs="Times New Roman"/>
          <w:sz w:val="24"/>
        </w:rPr>
        <w:t xml:space="preserve"> has given us through-- by way of revelation. I’m inspired by my faith in all that to tell you that I am prepared and anxious, eager in all the ways to serve you as your leader.</w:t>
      </w:r>
      <w:r>
        <w:rPr>
          <w:rFonts w:ascii="Times New Roman" w:eastAsia="Times New Roman" w:hAnsi="Times New Roman" w:cs="Times New Roman"/>
          <w:sz w:val="24"/>
        </w:rPr>
        <w:t xml:space="preserve"> Not your leader to just rituals. Not your leader to just a spiritual community. I am ready to serve you as your leader to material establishment. </w:t>
      </w:r>
      <w:proofErr w:type="gramStart"/>
      <w:r>
        <w:rPr>
          <w:rFonts w:ascii="Times New Roman" w:eastAsia="Times New Roman" w:hAnsi="Times New Roman" w:cs="Times New Roman"/>
          <w:sz w:val="24"/>
        </w:rPr>
        <w:t>Material establishment.</w:t>
      </w:r>
      <w:proofErr w:type="gram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And G-d</w:t>
      </w:r>
      <w:r>
        <w:rPr>
          <w:rFonts w:ascii="Times New Roman" w:eastAsia="Times New Roman" w:hAnsi="Times New Roman" w:cs="Times New Roman"/>
          <w:sz w:val="24"/>
        </w:rPr>
        <w:t xml:space="preserve"> didn’t give us a spirit without a material casing for it. An</w:t>
      </w:r>
      <w:r>
        <w:rPr>
          <w:rFonts w:ascii="Times New Roman" w:eastAsia="Times New Roman" w:hAnsi="Times New Roman" w:cs="Times New Roman"/>
          <w:sz w:val="24"/>
        </w:rPr>
        <w:t>d that same merciful G-d</w:t>
      </w:r>
      <w:r>
        <w:rPr>
          <w:rFonts w:ascii="Times New Roman" w:eastAsia="Times New Roman" w:hAnsi="Times New Roman" w:cs="Times New Roman"/>
          <w:sz w:val="24"/>
        </w:rPr>
        <w:t xml:space="preserve"> will not give us a good Muslim spirit without giving us a physical environment for it. We are going to have our physical body to go along with this good Islamic spirit-- Muslim spirit. We’re going to have not just businesses-- we’r</w:t>
      </w:r>
      <w:r>
        <w:rPr>
          <w:rFonts w:ascii="Times New Roman" w:eastAsia="Times New Roman" w:hAnsi="Times New Roman" w:cs="Times New Roman"/>
          <w:sz w:val="24"/>
        </w:rPr>
        <w:t xml:space="preserve">e not in this for just businesses. We’re in this for community. We believe we will accept to this plan. We believe that this plan is going to carry us all the way from investments, to business operators, to developers, neighborhood planners, </w:t>
      </w:r>
      <w:proofErr w:type="gramStart"/>
      <w:r>
        <w:rPr>
          <w:rFonts w:ascii="Times New Roman" w:eastAsia="Times New Roman" w:hAnsi="Times New Roman" w:cs="Times New Roman"/>
          <w:sz w:val="24"/>
        </w:rPr>
        <w:t>city</w:t>
      </w:r>
      <w:proofErr w:type="gramEnd"/>
      <w:r>
        <w:rPr>
          <w:rFonts w:ascii="Times New Roman" w:eastAsia="Times New Roman" w:hAnsi="Times New Roman" w:cs="Times New Roman"/>
          <w:sz w:val="24"/>
        </w:rPr>
        <w:t xml:space="preserve"> builders.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Our goal in the road is to one day say we built this city. And the name of that city, Islamabad or whatever we want to call it, and name the whole business district, New Africa.</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Yes, and look how we have started this great work. We’ve got the people together who trust each other. On trust, that’s what we’re going on, trust. </w:t>
      </w:r>
      <w:proofErr w:type="gramStart"/>
      <w:r>
        <w:rPr>
          <w:rFonts w:ascii="Times New Roman" w:eastAsia="Times New Roman" w:hAnsi="Times New Roman" w:cs="Times New Roman"/>
          <w:sz w:val="24"/>
        </w:rPr>
        <w:t>Trusting each other.</w:t>
      </w:r>
      <w:proofErr w:type="gramEnd"/>
      <w:r>
        <w:rPr>
          <w:rFonts w:ascii="Times New Roman" w:eastAsia="Times New Roman" w:hAnsi="Times New Roman" w:cs="Times New Roman"/>
          <w:sz w:val="24"/>
        </w:rPr>
        <w:t xml:space="preserve"> I trust my brother, he trusts me. I trust my sister, she trusts me. A sister gave</w:t>
      </w:r>
      <w:r>
        <w:rPr>
          <w:rFonts w:ascii="Times New Roman" w:eastAsia="Times New Roman" w:hAnsi="Times New Roman" w:cs="Times New Roman"/>
          <w:sz w:val="24"/>
        </w:rPr>
        <w:t xml:space="preserve"> me $10,000 to invest in this. 10,000. I said, “Wow.” A little later, a brother gave me 10,000. Another brother gave me 10,000. Two brothers got together and gave me 20,000. Another brother said, “Brother Imam,” he said, “I trust this brother,” he said, “W</w:t>
      </w:r>
      <w:r>
        <w:rPr>
          <w:rFonts w:ascii="Times New Roman" w:eastAsia="Times New Roman" w:hAnsi="Times New Roman" w:cs="Times New Roman"/>
          <w:sz w:val="24"/>
        </w:rPr>
        <w:t xml:space="preserve">e are partners in business. I trust him so much, just put it in his name. We’ll handle it from there.” Now, </w:t>
      </w:r>
      <w:proofErr w:type="gramStart"/>
      <w:r>
        <w:rPr>
          <w:rFonts w:ascii="Times New Roman" w:eastAsia="Times New Roman" w:hAnsi="Times New Roman" w:cs="Times New Roman"/>
          <w:sz w:val="24"/>
        </w:rPr>
        <w:t>that’s trusting</w:t>
      </w:r>
      <w:proofErr w:type="gramEnd"/>
      <w:r>
        <w:rPr>
          <w:rFonts w:ascii="Times New Roman" w:eastAsia="Times New Roman" w:hAnsi="Times New Roman" w:cs="Times New Roman"/>
          <w:sz w:val="24"/>
        </w:rPr>
        <w:t xml:space="preserve"> each other, isn't it?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Audience: Yes.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Now, I know my wife wouldn't ask me for any money when I met her and I brought my little </w:t>
      </w:r>
      <w:r>
        <w:rPr>
          <w:rFonts w:ascii="Times New Roman" w:eastAsia="Times New Roman" w:hAnsi="Times New Roman" w:cs="Times New Roman"/>
          <w:sz w:val="24"/>
        </w:rPr>
        <w:t>children into her house. I took over the responsibilities. The only thing she pays for is for her costs. And if I didn’t have experience with women talking on the phone, I’d be paying for the phone bill too.</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I want you to know, I am no pim</w:t>
      </w:r>
      <w:r>
        <w:rPr>
          <w:rFonts w:ascii="Times New Roman" w:eastAsia="Times New Roman" w:hAnsi="Times New Roman" w:cs="Times New Roman"/>
          <w:sz w:val="24"/>
        </w:rPr>
        <w:t>p.</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I’m paying those bills. I took on the mortgage and she hasn’t had a notice yet. </w:t>
      </w:r>
      <w:proofErr w:type="spellStart"/>
      <w:r>
        <w:rPr>
          <w:rFonts w:ascii="Times New Roman" w:eastAsia="Times New Roman" w:hAnsi="Times New Roman" w:cs="Times New Roman"/>
          <w:sz w:val="24"/>
        </w:rPr>
        <w:t>Allahu</w:t>
      </w:r>
      <w:proofErr w:type="spellEnd"/>
      <w:r>
        <w:rPr>
          <w:rFonts w:ascii="Times New Roman" w:eastAsia="Times New Roman" w:hAnsi="Times New Roman" w:cs="Times New Roman"/>
          <w:sz w:val="24"/>
        </w:rPr>
        <w:t xml:space="preserve"> Akbar. And I am not neglecting the ones I had before. They </w:t>
      </w:r>
      <w:proofErr w:type="spellStart"/>
      <w:r>
        <w:rPr>
          <w:rFonts w:ascii="Times New Roman" w:eastAsia="Times New Roman" w:hAnsi="Times New Roman" w:cs="Times New Roman"/>
          <w:sz w:val="24"/>
        </w:rPr>
        <w:t>ain’t</w:t>
      </w:r>
      <w:proofErr w:type="spellEnd"/>
      <w:r>
        <w:rPr>
          <w:rFonts w:ascii="Times New Roman" w:eastAsia="Times New Roman" w:hAnsi="Times New Roman" w:cs="Times New Roman"/>
          <w:sz w:val="24"/>
        </w:rPr>
        <w:t xml:space="preserve"> married yet, they’re still living on their own, </w:t>
      </w:r>
      <w:proofErr w:type="gramStart"/>
      <w:r>
        <w:rPr>
          <w:rFonts w:ascii="Times New Roman" w:eastAsia="Times New Roman" w:hAnsi="Times New Roman" w:cs="Times New Roman"/>
          <w:sz w:val="24"/>
        </w:rPr>
        <w:t xml:space="preserve">they still have </w:t>
      </w:r>
      <w:del w:id="661" w:author="Mubaashir Uqdah" w:date="2017-06-06T21:45:00Z">
        <w:r w:rsidR="001A6056">
          <w:delText>me</w:delText>
        </w:r>
      </w:del>
      <w:ins w:id="662" w:author="Mubaashir Uqdah" w:date="2017-06-06T21:45:00Z">
        <w:r>
          <w:rPr>
            <w:rFonts w:ascii="Times New Roman" w:eastAsia="Times New Roman" w:hAnsi="Times New Roman" w:cs="Times New Roman"/>
            <w:sz w:val="24"/>
          </w:rPr>
          <w:t>needs</w:t>
        </w:r>
      </w:ins>
      <w:proofErr w:type="gramEnd"/>
      <w:r>
        <w:rPr>
          <w:rFonts w:ascii="Times New Roman" w:eastAsia="Times New Roman" w:hAnsi="Times New Roman" w:cs="Times New Roman"/>
          <w:sz w:val="24"/>
        </w:rPr>
        <w:t>. I’m sharing m</w:t>
      </w:r>
      <w:r>
        <w:rPr>
          <w:rFonts w:ascii="Times New Roman" w:eastAsia="Times New Roman" w:hAnsi="Times New Roman" w:cs="Times New Roman"/>
          <w:sz w:val="24"/>
        </w:rPr>
        <w:t>y money with them too.</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applause</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 And I’m doing all that as a follower of Muhammad. Muhammad, his excellence is what inspired me to try and be better and better all the time. Yes, so I really got a surprise. Well, I understand but I’m still a little bit surprised.</w:t>
      </w:r>
      <w:r>
        <w:rPr>
          <w:rFonts w:ascii="Times New Roman" w:eastAsia="Times New Roman" w:hAnsi="Times New Roman" w:cs="Times New Roman"/>
          <w:sz w:val="24"/>
        </w:rPr>
        <w:t xml:space="preserve"> My wife, before I met her, I knew her </w:t>
      </w:r>
      <w:del w:id="663" w:author="Mubaashir Uqdah" w:date="2017-06-06T21:45:00Z">
        <w:r w:rsidR="001A6056">
          <w:delText>[unintelligible 01:49:41]</w:delText>
        </w:r>
      </w:del>
      <w:ins w:id="664" w:author="Mubaashir Uqdah" w:date="2017-06-06T21:45:00Z">
        <w:r>
          <w:rPr>
            <w:rFonts w:ascii="Times New Roman" w:eastAsia="Times New Roman" w:hAnsi="Times New Roman" w:cs="Times New Roman"/>
            <w:sz w:val="24"/>
          </w:rPr>
          <w:t>of her when I was a resident imam</w:t>
        </w:r>
      </w:ins>
      <w:r>
        <w:rPr>
          <w:rFonts w:ascii="Times New Roman" w:eastAsia="Times New Roman" w:hAnsi="Times New Roman" w:cs="Times New Roman"/>
          <w:sz w:val="24"/>
        </w:rPr>
        <w:t xml:space="preserve"> she was a young girl. She was no more than 19, 20 years old, and I saw her in the congregation, and I had a wife but that nature was in </w:t>
      </w:r>
      <w:del w:id="665" w:author="Mubaashir Uqdah" w:date="2017-06-06T21:45:00Z">
        <w:r w:rsidR="001A6056">
          <w:delText>her</w:delText>
        </w:r>
      </w:del>
      <w:ins w:id="666" w:author="Mubaashir Uqdah" w:date="2017-06-06T21:45:00Z">
        <w:r>
          <w:rPr>
            <w:rFonts w:ascii="Times New Roman" w:eastAsia="Times New Roman" w:hAnsi="Times New Roman" w:cs="Times New Roman"/>
            <w:sz w:val="24"/>
          </w:rPr>
          <w:t>me</w:t>
        </w:r>
      </w:ins>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So, when Renee came up wit</w:t>
      </w:r>
      <w:r>
        <w:rPr>
          <w:rFonts w:ascii="Times New Roman" w:eastAsia="Times New Roman" w:hAnsi="Times New Roman" w:cs="Times New Roman"/>
          <w:sz w:val="24"/>
        </w:rPr>
        <w:t>h her fiancé, and said she wanted me to marry them, I had relief and pain at the same time.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w:t>
      </w:r>
      <w:proofErr w:type="gramStart"/>
      <w:r>
        <w:rPr>
          <w:rFonts w:ascii="Times New Roman" w:eastAsia="Times New Roman" w:hAnsi="Times New Roman" w:cs="Times New Roman"/>
          <w:sz w:val="24"/>
        </w:rPr>
        <w:t>:I</w:t>
      </w:r>
      <w:proofErr w:type="gramEnd"/>
      <w:r>
        <w:rPr>
          <w:rFonts w:ascii="Times New Roman" w:eastAsia="Times New Roman" w:hAnsi="Times New Roman" w:cs="Times New Roman"/>
          <w:sz w:val="24"/>
        </w:rPr>
        <w:t xml:space="preserve"> was the one who officiated, I officiated at the ceremony, now something happened and she lost her husband. </w:t>
      </w:r>
      <w:proofErr w:type="gramStart"/>
      <w:r>
        <w:rPr>
          <w:rFonts w:ascii="Times New Roman" w:eastAsia="Times New Roman" w:hAnsi="Times New Roman" w:cs="Times New Roman"/>
          <w:sz w:val="24"/>
        </w:rPr>
        <w:t>A man that I admired and greatly respec</w:t>
      </w:r>
      <w:r>
        <w:rPr>
          <w:rFonts w:ascii="Times New Roman" w:eastAsia="Times New Roman" w:hAnsi="Times New Roman" w:cs="Times New Roman"/>
          <w:sz w:val="24"/>
        </w:rPr>
        <w:t>ted as a hard-working businessman.</w:t>
      </w:r>
      <w:proofErr w:type="gramEnd"/>
      <w:r>
        <w:rPr>
          <w:rFonts w:ascii="Times New Roman" w:eastAsia="Times New Roman" w:hAnsi="Times New Roman" w:cs="Times New Roman"/>
          <w:sz w:val="24"/>
        </w:rPr>
        <w:t xml:space="preserve"> But he got killed by the insanity in this society. </w:t>
      </w:r>
      <w:proofErr w:type="gramStart"/>
      <w:r>
        <w:rPr>
          <w:rFonts w:ascii="Times New Roman" w:eastAsia="Times New Roman" w:hAnsi="Times New Roman" w:cs="Times New Roman"/>
          <w:sz w:val="24"/>
        </w:rPr>
        <w:t>This insane man desperate for money, walked up and shoot</w:t>
      </w:r>
      <w:proofErr w:type="gramEnd"/>
      <w:r>
        <w:rPr>
          <w:rFonts w:ascii="Times New Roman" w:eastAsia="Times New Roman" w:hAnsi="Times New Roman" w:cs="Times New Roman"/>
          <w:sz w:val="24"/>
        </w:rPr>
        <w:t xml:space="preserve"> him as he's coming out the </w:t>
      </w:r>
      <w:del w:id="667" w:author="Mubaashir Uqdah" w:date="2017-06-06T21:45:00Z">
        <w:r w:rsidR="001A6056">
          <w:delText>[unintelligible 01:50:33] bank</w:delText>
        </w:r>
      </w:del>
      <w:ins w:id="668" w:author="Mubaashir Uqdah" w:date="2017-06-06T21:45:00Z">
        <w:r>
          <w:rPr>
            <w:rFonts w:ascii="Times New Roman" w:eastAsia="Times New Roman" w:hAnsi="Times New Roman" w:cs="Times New Roman"/>
            <w:sz w:val="24"/>
          </w:rPr>
          <w:t>cash machine</w:t>
        </w:r>
      </w:ins>
      <w:r>
        <w:rPr>
          <w:rFonts w:ascii="Times New Roman" w:eastAsia="Times New Roman" w:hAnsi="Times New Roman" w:cs="Times New Roman"/>
          <w:sz w:val="24"/>
        </w:rPr>
        <w:t>, takes what he has and he goes and killed her husband.</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 didn’t know that</w:t>
      </w:r>
      <w:r>
        <w:rPr>
          <w:rFonts w:ascii="Times New Roman" w:eastAsia="Times New Roman" w:hAnsi="Times New Roman" w:cs="Times New Roman"/>
          <w:sz w:val="24"/>
        </w:rPr>
        <w:t xml:space="preserve"> until I got on my desk a check for $1,000 to the MACA. Fund, you know, </w:t>
      </w:r>
      <w:del w:id="669" w:author="Mubaashir Uqdah" w:date="2017-06-06T21:45:00Z">
        <w:r w:rsidR="001A6056">
          <w:delText>Ministries [unintelligible 01:50:52].</w:delText>
        </w:r>
      </w:del>
      <w:ins w:id="670" w:author="Mubaashir Uqdah" w:date="2017-06-06T21:45:00Z">
        <w:r>
          <w:rPr>
            <w:rFonts w:ascii="Times New Roman" w:eastAsia="Times New Roman" w:hAnsi="Times New Roman" w:cs="Times New Roman"/>
            <w:sz w:val="24"/>
          </w:rPr>
          <w:t>the Ministry as we used to call it.</w:t>
        </w:r>
      </w:ins>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And I said who </w:t>
      </w:r>
      <w:proofErr w:type="gramStart"/>
      <w:r>
        <w:rPr>
          <w:rFonts w:ascii="Times New Roman" w:eastAsia="Times New Roman" w:hAnsi="Times New Roman" w:cs="Times New Roman"/>
          <w:sz w:val="24"/>
        </w:rPr>
        <w:t>is this sister</w:t>
      </w:r>
      <w:proofErr w:type="gramEnd"/>
      <w:r>
        <w:rPr>
          <w:rFonts w:ascii="Times New Roman" w:eastAsia="Times New Roman" w:hAnsi="Times New Roman" w:cs="Times New Roman"/>
          <w:sz w:val="24"/>
        </w:rPr>
        <w:t xml:space="preserve">? I </w:t>
      </w:r>
      <w:proofErr w:type="spellStart"/>
      <w:r>
        <w:rPr>
          <w:rFonts w:ascii="Times New Roman" w:eastAsia="Times New Roman" w:hAnsi="Times New Roman" w:cs="Times New Roman"/>
          <w:sz w:val="24"/>
        </w:rPr>
        <w:t>didnt</w:t>
      </w:r>
      <w:proofErr w:type="spellEnd"/>
      <w:r>
        <w:rPr>
          <w:rFonts w:ascii="Times New Roman" w:eastAsia="Times New Roman" w:hAnsi="Times New Roman" w:cs="Times New Roman"/>
          <w:sz w:val="24"/>
        </w:rPr>
        <w:t xml:space="preserve"> know </w:t>
      </w:r>
      <w:del w:id="671" w:author="Mubaashir Uqdah" w:date="2017-06-06T21:45:00Z">
        <w:r w:rsidR="001A6056">
          <w:delText>about</w:delText>
        </w:r>
      </w:del>
      <w:ins w:id="672" w:author="Mubaashir Uqdah" w:date="2017-06-06T21:45:00Z">
        <w:r>
          <w:rPr>
            <w:rFonts w:ascii="Times New Roman" w:eastAsia="Times New Roman" w:hAnsi="Times New Roman" w:cs="Times New Roman"/>
            <w:sz w:val="24"/>
          </w:rPr>
          <w:t>her by</w:t>
        </w:r>
      </w:ins>
      <w:r>
        <w:rPr>
          <w:rFonts w:ascii="Times New Roman" w:eastAsia="Times New Roman" w:hAnsi="Times New Roman" w:cs="Times New Roman"/>
          <w:sz w:val="24"/>
        </w:rPr>
        <w:t xml:space="preserve"> name, I knew </w:t>
      </w:r>
      <w:del w:id="673" w:author="Mubaashir Uqdah" w:date="2017-06-06T21:45:00Z">
        <w:r w:rsidR="001A6056">
          <w:delText>about</w:delText>
        </w:r>
      </w:del>
      <w:ins w:id="674" w:author="Mubaashir Uqdah" w:date="2017-06-06T21:45:00Z">
        <w:r>
          <w:rPr>
            <w:rFonts w:ascii="Times New Roman" w:eastAsia="Times New Roman" w:hAnsi="Times New Roman" w:cs="Times New Roman"/>
            <w:sz w:val="24"/>
          </w:rPr>
          <w:t xml:space="preserve">her </w:t>
        </w:r>
        <w:proofErr w:type="gramStart"/>
        <w:r>
          <w:rPr>
            <w:rFonts w:ascii="Times New Roman" w:eastAsia="Times New Roman" w:hAnsi="Times New Roman" w:cs="Times New Roman"/>
            <w:sz w:val="24"/>
          </w:rPr>
          <w:t xml:space="preserve">by </w:t>
        </w:r>
      </w:ins>
      <w:r>
        <w:rPr>
          <w:rFonts w:ascii="Times New Roman" w:eastAsia="Times New Roman" w:hAnsi="Times New Roman" w:cs="Times New Roman"/>
          <w:sz w:val="24"/>
        </w:rPr>
        <w:t xml:space="preserve"> looks</w:t>
      </w:r>
      <w:proofErr w:type="gramEnd"/>
      <w:r>
        <w:rPr>
          <w:rFonts w:ascii="Times New Roman" w:eastAsia="Times New Roman" w:hAnsi="Times New Roman" w:cs="Times New Roman"/>
          <w:sz w:val="24"/>
        </w:rPr>
        <w:t>.</w:t>
      </w:r>
      <w:del w:id="675" w:author="Mubaashir Uqdah" w:date="2017-06-06T21:45:00Z">
        <w:r w:rsidR="001A6056">
          <w:delText xml:space="preserve"> [inaudible 01:51:07]</w:delText>
        </w:r>
      </w:del>
      <w:r>
        <w:rPr>
          <w:rFonts w:ascii="Times New Roman" w:eastAsia="Times New Roman" w:hAnsi="Times New Roman" w:cs="Times New Roman"/>
          <w:sz w:val="24"/>
        </w:rPr>
        <w:t xml:space="preserve"> I finally found one of the brother working</w:t>
      </w:r>
      <w:ins w:id="676" w:author="Mubaashir Uqdah" w:date="2017-06-06T21:45:00Z">
        <w:r>
          <w:rPr>
            <w:rFonts w:ascii="Times New Roman" w:eastAsia="Times New Roman" w:hAnsi="Times New Roman" w:cs="Times New Roman"/>
            <w:sz w:val="24"/>
          </w:rPr>
          <w:t xml:space="preserve"> with</w:t>
        </w:r>
      </w:ins>
      <w:r>
        <w:rPr>
          <w:rFonts w:ascii="Times New Roman" w:eastAsia="Times New Roman" w:hAnsi="Times New Roman" w:cs="Times New Roman"/>
          <w:sz w:val="24"/>
        </w:rPr>
        <w:t xml:space="preserve"> us said, "That's sist</w:t>
      </w:r>
      <w:r>
        <w:rPr>
          <w:rFonts w:ascii="Times New Roman" w:eastAsia="Times New Roman" w:hAnsi="Times New Roman" w:cs="Times New Roman"/>
          <w:sz w:val="24"/>
        </w:rPr>
        <w:t xml:space="preserve">er so-and-so, her husband got killed." </w:t>
      </w:r>
      <w:proofErr w:type="gramStart"/>
      <w:r>
        <w:rPr>
          <w:rFonts w:ascii="Times New Roman" w:eastAsia="Times New Roman" w:hAnsi="Times New Roman" w:cs="Times New Roman"/>
          <w:sz w:val="24"/>
        </w:rPr>
        <w:t>"Oh-oh."</w:t>
      </w:r>
      <w:proofErr w:type="gram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"Is she married? Is she re-married?" "No, she is not."</w:t>
      </w:r>
    </w:p>
    <w:p w:rsidR="003055E2" w:rsidRDefault="00202223">
      <w:pPr>
        <w:rPr>
          <w:rFonts w:ascii="Times New Roman" w:eastAsia="Times New Roman" w:hAnsi="Times New Roman" w:cs="Times New Roman"/>
          <w:sz w:val="24"/>
        </w:rPr>
      </w:pPr>
      <w:proofErr w:type="gramStart"/>
      <w:r>
        <w:rPr>
          <w:rFonts w:ascii="Times New Roman" w:eastAsia="Times New Roman" w:hAnsi="Times New Roman" w:cs="Times New Roman"/>
          <w:sz w:val="24"/>
        </w:rPr>
        <w:t>"Oh-oh."</w:t>
      </w:r>
      <w:proofErr w:type="gramEnd"/>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Okay, here goes that powerful rationalism in man. This sister must be a good Muslim because she sent a $1,000.</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 That is the proof that she is a special sister, special Muslim sister. [</w:t>
      </w:r>
      <w:proofErr w:type="gramStart"/>
      <w:r>
        <w:rPr>
          <w:rFonts w:ascii="Times New Roman" w:eastAsia="Times New Roman" w:hAnsi="Times New Roman" w:cs="Times New Roman"/>
          <w:sz w:val="24"/>
        </w:rPr>
        <w:t>laughs</w:t>
      </w:r>
      <w:proofErr w:type="gramEnd"/>
      <w:r>
        <w:rPr>
          <w:rFonts w:ascii="Times New Roman" w:eastAsia="Times New Roman" w:hAnsi="Times New Roman" w:cs="Times New Roman"/>
          <w:sz w:val="24"/>
        </w:rPr>
        <w:t xml:space="preserve">] "Does she have any children?" "Yes, she does." "They need a father." That rationalism </w:t>
      </w:r>
      <w:del w:id="677" w:author="Mubaashir Uqdah" w:date="2017-06-06T21:45:00Z">
        <w:r w:rsidR="001A6056">
          <w:delText xml:space="preserve">isn't </w:delText>
        </w:r>
      </w:del>
      <w:r>
        <w:rPr>
          <w:rFonts w:ascii="Times New Roman" w:eastAsia="Times New Roman" w:hAnsi="Times New Roman" w:cs="Times New Roman"/>
          <w:sz w:val="24"/>
        </w:rPr>
        <w:t>working, is it? They need a father. She got her own home too. That's eno</w:t>
      </w:r>
      <w:r>
        <w:rPr>
          <w:rFonts w:ascii="Times New Roman" w:eastAsia="Times New Roman" w:hAnsi="Times New Roman" w:cs="Times New Roman"/>
          <w:sz w:val="24"/>
        </w:rPr>
        <w:t>ugh.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I have got a special kind of loving. If I see another sister that I really care about, I </w:t>
      </w:r>
      <w:proofErr w:type="spellStart"/>
      <w:r>
        <w:rPr>
          <w:rFonts w:ascii="Times New Roman" w:eastAsia="Times New Roman" w:hAnsi="Times New Roman" w:cs="Times New Roman"/>
          <w:sz w:val="24"/>
        </w:rPr>
        <w:t>stat</w:t>
      </w:r>
      <w:proofErr w:type="spellEnd"/>
      <w:r>
        <w:rPr>
          <w:rFonts w:ascii="Times New Roman" w:eastAsia="Times New Roman" w:hAnsi="Times New Roman" w:cs="Times New Roman"/>
          <w:sz w:val="24"/>
        </w:rPr>
        <w:t xml:space="preserve"> planning on how I will need another job to make enough money to take care of her. I am not going to treat them bad, no, it's not in me, that</w:t>
      </w:r>
      <w:r>
        <w:rPr>
          <w:rFonts w:ascii="Times New Roman" w:eastAsia="Times New Roman" w:hAnsi="Times New Roman" w:cs="Times New Roman"/>
          <w:sz w:val="24"/>
        </w:rPr>
        <w:t xml:space="preserve"> is not in my nature, I am not-- and not in my understanding as a man, as a Muslim man, I know, I can't accept to treat them wrong. So, I am going to find out how to get another job so I can make enough money to take care of her.</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Now I don't have to think </w:t>
      </w:r>
      <w:r>
        <w:rPr>
          <w:rFonts w:ascii="Times New Roman" w:eastAsia="Times New Roman" w:hAnsi="Times New Roman" w:cs="Times New Roman"/>
          <w:sz w:val="24"/>
        </w:rPr>
        <w:t xml:space="preserve">about that, at least not for right now because she is in her house. The big thing is </w:t>
      </w:r>
      <w:del w:id="678" w:author="Mubaashir Uqdah" w:date="2017-06-06T21:45:00Z">
        <w:r w:rsidR="001A6056">
          <w:delText>[unintelligible 01:52:52] and</w:delText>
        </w:r>
      </w:del>
      <w:ins w:id="679" w:author="Mubaashir Uqdah" w:date="2017-06-06T21:45:00Z">
        <w:r>
          <w:rPr>
            <w:rFonts w:ascii="Times New Roman" w:eastAsia="Times New Roman" w:hAnsi="Times New Roman" w:cs="Times New Roman"/>
            <w:sz w:val="24"/>
          </w:rPr>
          <w:t>put her in an apartment or</w:t>
        </w:r>
      </w:ins>
      <w:r>
        <w:rPr>
          <w:rFonts w:ascii="Times New Roman" w:eastAsia="Times New Roman" w:hAnsi="Times New Roman" w:cs="Times New Roman"/>
          <w:sz w:val="24"/>
        </w:rPr>
        <w:t xml:space="preserve"> a </w:t>
      </w:r>
      <w:del w:id="680" w:author="Mubaashir Uqdah" w:date="2017-06-06T21:45:00Z">
        <w:r w:rsidR="001A6056">
          <w:delText>father, I know, that is</w:delText>
        </w:r>
      </w:del>
      <w:ins w:id="681" w:author="Mubaashir Uqdah" w:date="2017-06-06T21:45:00Z">
        <w:r>
          <w:rPr>
            <w:rFonts w:ascii="Times New Roman" w:eastAsia="Times New Roman" w:hAnsi="Times New Roman" w:cs="Times New Roman"/>
            <w:sz w:val="24"/>
          </w:rPr>
          <w:t xml:space="preserve">house, </w:t>
        </w:r>
        <w:proofErr w:type="spellStart"/>
        <w:proofErr w:type="gramStart"/>
        <w:r>
          <w:rPr>
            <w:rFonts w:ascii="Times New Roman" w:eastAsia="Times New Roman" w:hAnsi="Times New Roman" w:cs="Times New Roman"/>
            <w:sz w:val="24"/>
          </w:rPr>
          <w:t>thats</w:t>
        </w:r>
      </w:ins>
      <w:proofErr w:type="spellEnd"/>
      <w:proofErr w:type="gramEnd"/>
      <w:r>
        <w:rPr>
          <w:rFonts w:ascii="Times New Roman" w:eastAsia="Times New Roman" w:hAnsi="Times New Roman" w:cs="Times New Roman"/>
          <w:sz w:val="24"/>
        </w:rPr>
        <w:t xml:space="preserve"> big, she got her own house. So I go in there and I am sneaking up on the information. "This is a nice house, you are managing all</w:t>
      </w:r>
      <w:r>
        <w:rPr>
          <w:rFonts w:ascii="Times New Roman" w:eastAsia="Times New Roman" w:hAnsi="Times New Roman" w:cs="Times New Roman"/>
          <w:sz w:val="24"/>
        </w:rPr>
        <w:t xml:space="preserve"> this? I bet you the mortgage is terrific." "No, the mortgage is settled." "Oh."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To make a long story short, we got married, we got married, finally got married, we got </w:t>
      </w:r>
      <w:proofErr w:type="gramStart"/>
      <w:r>
        <w:rPr>
          <w:rFonts w:ascii="Times New Roman" w:eastAsia="Times New Roman" w:hAnsi="Times New Roman" w:cs="Times New Roman"/>
          <w:sz w:val="24"/>
        </w:rPr>
        <w:t>married,</w:t>
      </w:r>
      <w:proofErr w:type="gramEnd"/>
      <w:r>
        <w:rPr>
          <w:rFonts w:ascii="Times New Roman" w:eastAsia="Times New Roman" w:hAnsi="Times New Roman" w:cs="Times New Roman"/>
          <w:sz w:val="24"/>
        </w:rPr>
        <w:t xml:space="preserve"> I </w:t>
      </w:r>
      <w:del w:id="682" w:author="Mubaashir Uqdah" w:date="2017-06-06T21:45:00Z">
        <w:r w:rsidR="001A6056">
          <w:delText>[unintelligible 01:53:36]</w:delText>
        </w:r>
      </w:del>
      <w:ins w:id="683" w:author="Mubaashir Uqdah" w:date="2017-06-06T21:45:00Z">
        <w:r>
          <w:rPr>
            <w:rFonts w:ascii="Times New Roman" w:eastAsia="Times New Roman" w:hAnsi="Times New Roman" w:cs="Times New Roman"/>
            <w:sz w:val="24"/>
          </w:rPr>
          <w:t>visit</w:t>
        </w:r>
      </w:ins>
      <w:r>
        <w:rPr>
          <w:rFonts w:ascii="Times New Roman" w:eastAsia="Times New Roman" w:hAnsi="Times New Roman" w:cs="Times New Roman"/>
          <w:sz w:val="24"/>
        </w:rPr>
        <w:t xml:space="preserve"> her, very respectful sister. "It is too late to go ho</w:t>
      </w:r>
      <w:r>
        <w:rPr>
          <w:rFonts w:ascii="Times New Roman" w:eastAsia="Times New Roman" w:hAnsi="Times New Roman" w:cs="Times New Roman"/>
          <w:sz w:val="24"/>
        </w:rPr>
        <w:t>me brother Imam."</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w:t>
      </w:r>
      <w:del w:id="684" w:author="Mubaashir Uqdah" w:date="2017-06-06T21:45:00Z">
        <w:r w:rsidR="001A6056">
          <w:delText xml:space="preserve"> But</w:delText>
        </w:r>
      </w:del>
      <w:r>
        <w:rPr>
          <w:rFonts w:ascii="Times New Roman" w:eastAsia="Times New Roman" w:hAnsi="Times New Roman" w:cs="Times New Roman"/>
          <w:sz w:val="24"/>
        </w:rPr>
        <w:t xml:space="preserve"> I got respect for a sister like that. "You look tired and sleepy brother Imam, I know you are, but go home, it's time to go home." </w:t>
      </w:r>
      <w:proofErr w:type="gramStart"/>
      <w:r>
        <w:rPr>
          <w:rFonts w:ascii="Times New Roman" w:eastAsia="Times New Roman" w:hAnsi="Times New Roman" w:cs="Times New Roman"/>
          <w:sz w:val="24"/>
        </w:rPr>
        <w:t xml:space="preserve">So, I </w:t>
      </w:r>
      <w:del w:id="685" w:author="Mubaashir Uqdah" w:date="2017-06-06T21:45:00Z">
        <w:r w:rsidR="001A6056">
          <w:delText>think I [unintelligible 01:54:13]</w:delText>
        </w:r>
      </w:del>
      <w:proofErr w:type="spellStart"/>
      <w:ins w:id="686" w:author="Mubaashir Uqdah" w:date="2017-06-06T21:45:00Z">
        <w:r>
          <w:rPr>
            <w:rFonts w:ascii="Times New Roman" w:eastAsia="Times New Roman" w:hAnsi="Times New Roman" w:cs="Times New Roman"/>
            <w:sz w:val="24"/>
          </w:rPr>
          <w:t>thankAllah</w:t>
        </w:r>
        <w:proofErr w:type="spellEnd"/>
        <w:r>
          <w:rPr>
            <w:rFonts w:ascii="Times New Roman" w:eastAsia="Times New Roman" w:hAnsi="Times New Roman" w:cs="Times New Roman"/>
            <w:sz w:val="24"/>
          </w:rPr>
          <w:t xml:space="preserve"> for</w:t>
        </w:r>
      </w:ins>
      <w:r>
        <w:rPr>
          <w:rFonts w:ascii="Times New Roman" w:eastAsia="Times New Roman" w:hAnsi="Times New Roman" w:cs="Times New Roman"/>
          <w:sz w:val="24"/>
        </w:rPr>
        <w:t xml:space="preserve"> her.</w:t>
      </w:r>
      <w:proofErr w:type="gramEnd"/>
      <w:r>
        <w:rPr>
          <w:rFonts w:ascii="Times New Roman" w:eastAsia="Times New Roman" w:hAnsi="Times New Roman" w:cs="Times New Roman"/>
          <w:sz w:val="24"/>
        </w:rPr>
        <w:t xml:space="preserve"> Now, that sister, sister </w:t>
      </w:r>
      <w:proofErr w:type="spellStart"/>
      <w:r>
        <w:rPr>
          <w:rFonts w:ascii="Times New Roman" w:eastAsia="Times New Roman" w:hAnsi="Times New Roman" w:cs="Times New Roman"/>
          <w:sz w:val="24"/>
        </w:rPr>
        <w:t>Thena</w:t>
      </w:r>
      <w:proofErr w:type="spellEnd"/>
      <w:r>
        <w:rPr>
          <w:rFonts w:ascii="Times New Roman" w:eastAsia="Times New Roman" w:hAnsi="Times New Roman" w:cs="Times New Roman"/>
          <w:sz w:val="24"/>
        </w:rPr>
        <w:t xml:space="preserve">, sister </w:t>
      </w:r>
      <w:proofErr w:type="spellStart"/>
      <w:r>
        <w:rPr>
          <w:rFonts w:ascii="Times New Roman" w:eastAsia="Times New Roman" w:hAnsi="Times New Roman" w:cs="Times New Roman"/>
          <w:sz w:val="24"/>
        </w:rPr>
        <w:t>Thena</w:t>
      </w:r>
      <w:proofErr w:type="spellEnd"/>
      <w:r>
        <w:rPr>
          <w:rFonts w:ascii="Times New Roman" w:eastAsia="Times New Roman" w:hAnsi="Times New Roman" w:cs="Times New Roman"/>
          <w:sz w:val="24"/>
        </w:rPr>
        <w:t xml:space="preserve"> and I were getting ready to come out here to </w:t>
      </w:r>
      <w:del w:id="687" w:author="Mubaashir Uqdah" w:date="2017-06-06T21:45:00Z">
        <w:r w:rsidR="001A6056">
          <w:delText>[unintelligible 01:54:06].</w:delText>
        </w:r>
      </w:del>
      <w:proofErr w:type="spellStart"/>
      <w:ins w:id="688" w:author="Mubaashir Uqdah" w:date="2017-06-06T21:45:00Z">
        <w:r>
          <w:rPr>
            <w:rFonts w:ascii="Times New Roman" w:eastAsia="Times New Roman" w:hAnsi="Times New Roman" w:cs="Times New Roman"/>
            <w:sz w:val="24"/>
          </w:rPr>
          <w:t>Whi</w:t>
        </w:r>
        <w:r>
          <w:rPr>
            <w:rFonts w:ascii="Times New Roman" w:eastAsia="Times New Roman" w:hAnsi="Times New Roman" w:cs="Times New Roman"/>
            <w:sz w:val="24"/>
          </w:rPr>
          <w:t>teplains</w:t>
        </w:r>
        <w:proofErr w:type="spellEnd"/>
        <w:r>
          <w:rPr>
            <w:rFonts w:ascii="Times New Roman" w:eastAsia="Times New Roman" w:hAnsi="Times New Roman" w:cs="Times New Roman"/>
            <w:sz w:val="24"/>
          </w:rPr>
          <w:t>.</w:t>
        </w:r>
      </w:ins>
      <w:r>
        <w:rPr>
          <w:rFonts w:ascii="Times New Roman" w:eastAsia="Times New Roman" w:hAnsi="Times New Roman" w:cs="Times New Roman"/>
          <w:sz w:val="24"/>
        </w:rPr>
        <w:t xml:space="preserve"> She said, "I got something to give you." She said, "What, there's a business?" She said, "I want to invest in it, $10,000."</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crowd</w:t>
      </w:r>
      <w:proofErr w:type="gramEnd"/>
      <w:r>
        <w:rPr>
          <w:rFonts w:ascii="Times New Roman" w:eastAsia="Times New Roman" w:hAnsi="Times New Roman" w:cs="Times New Roman"/>
          <w:sz w:val="24"/>
        </w:rPr>
        <w:t xml:space="preserve"> murmurs]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$10,000. In fact, the money is still with her because I have not had time to go to the bank, </w:t>
      </w:r>
      <w:del w:id="689" w:author="Mubaashir Uqdah" w:date="2017-06-06T21:45:00Z">
        <w:r w:rsidR="001A6056">
          <w:delText xml:space="preserve">[unintelligible 01:54:25] </w:delText>
        </w:r>
      </w:del>
      <w:r>
        <w:rPr>
          <w:rFonts w:ascii="Times New Roman" w:eastAsia="Times New Roman" w:hAnsi="Times New Roman" w:cs="Times New Roman"/>
          <w:sz w:val="24"/>
        </w:rPr>
        <w:t xml:space="preserve">on our </w:t>
      </w:r>
      <w:r>
        <w:rPr>
          <w:rFonts w:ascii="Times New Roman" w:eastAsia="Times New Roman" w:hAnsi="Times New Roman" w:cs="Times New Roman"/>
          <w:sz w:val="24"/>
        </w:rPr>
        <w:t xml:space="preserve">way here. Money is still with her. </w:t>
      </w:r>
      <w:proofErr w:type="gramStart"/>
      <w:r>
        <w:rPr>
          <w:rFonts w:ascii="Times New Roman" w:eastAsia="Times New Roman" w:hAnsi="Times New Roman" w:cs="Times New Roman"/>
          <w:sz w:val="24"/>
        </w:rPr>
        <w:t xml:space="preserve">Official bank check for </w:t>
      </w:r>
      <w:del w:id="690" w:author="Mubaashir Uqdah" w:date="2017-06-06T21:45:00Z">
        <w:r w:rsidR="001A6056">
          <w:delText xml:space="preserve">[unintelligible 01:54:29] for </w:delText>
        </w:r>
      </w:del>
      <w:r>
        <w:rPr>
          <w:rFonts w:ascii="Times New Roman" w:eastAsia="Times New Roman" w:hAnsi="Times New Roman" w:cs="Times New Roman"/>
          <w:sz w:val="24"/>
        </w:rPr>
        <w:t>$10,000.</w:t>
      </w:r>
      <w:proofErr w:type="gramEnd"/>
      <w:del w:id="691" w:author="Mubaashir Uqdah" w:date="2017-06-06T21:45:00Z">
        <w:r w:rsidR="001A6056">
          <w:delText xml:space="preserve"> Unless you pay [unintelligible 01:54:33] the</w:delText>
        </w:r>
      </w:del>
      <w:ins w:id="692" w:author="Mubaashir Uqdah" w:date="2017-06-06T21:45:00Z">
        <w:r>
          <w:rPr>
            <w:rFonts w:ascii="Times New Roman" w:eastAsia="Times New Roman" w:hAnsi="Times New Roman" w:cs="Times New Roman"/>
            <w:sz w:val="24"/>
          </w:rPr>
          <w:t xml:space="preserve"> No certified </w:t>
        </w:r>
        <w:proofErr w:type="spellStart"/>
        <w:r>
          <w:rPr>
            <w:rFonts w:ascii="Times New Roman" w:eastAsia="Times New Roman" w:hAnsi="Times New Roman" w:cs="Times New Roman"/>
            <w:sz w:val="24"/>
          </w:rPr>
          <w:t>checks.a</w:t>
        </w:r>
      </w:ins>
      <w:proofErr w:type="spellEnd"/>
      <w:r>
        <w:rPr>
          <w:rFonts w:ascii="Times New Roman" w:eastAsia="Times New Roman" w:hAnsi="Times New Roman" w:cs="Times New Roman"/>
          <w:sz w:val="24"/>
        </w:rPr>
        <w:t xml:space="preserve"> money</w:t>
      </w:r>
      <w:ins w:id="693" w:author="Mubaashir Uqdah" w:date="2017-06-06T21:45:00Z">
        <w:r>
          <w:rPr>
            <w:rFonts w:ascii="Times New Roman" w:eastAsia="Times New Roman" w:hAnsi="Times New Roman" w:cs="Times New Roman"/>
            <w:sz w:val="24"/>
          </w:rPr>
          <w:t xml:space="preserve"> order</w:t>
        </w:r>
      </w:ins>
      <w:r>
        <w:rPr>
          <w:rFonts w:ascii="Times New Roman" w:eastAsia="Times New Roman" w:hAnsi="Times New Roman" w:cs="Times New Roman"/>
          <w:sz w:val="24"/>
        </w:rPr>
        <w:t xml:space="preserve">, that's okay too, but no certified check. You can certify a personal </w:t>
      </w:r>
      <w:proofErr w:type="spellStart"/>
      <w:r>
        <w:rPr>
          <w:rFonts w:ascii="Times New Roman" w:eastAsia="Times New Roman" w:hAnsi="Times New Roman" w:cs="Times New Roman"/>
          <w:sz w:val="24"/>
        </w:rPr>
        <w:t>cheque</w:t>
      </w:r>
      <w:proofErr w:type="spellEnd"/>
      <w:r>
        <w:rPr>
          <w:rFonts w:ascii="Times New Roman" w:eastAsia="Times New Roman" w:hAnsi="Times New Roman" w:cs="Times New Roman"/>
          <w:sz w:val="24"/>
        </w:rPr>
        <w:t xml:space="preserve"> and the bank may do something funny. Official check, money order, it's got to </w:t>
      </w:r>
      <w:r>
        <w:rPr>
          <w:rFonts w:ascii="Times New Roman" w:eastAsia="Times New Roman" w:hAnsi="Times New Roman" w:cs="Times New Roman"/>
          <w:sz w:val="24"/>
        </w:rPr>
        <w:t xml:space="preserve">be </w:t>
      </w:r>
      <w:del w:id="694" w:author="Mubaashir Uqdah" w:date="2017-06-06T21:45:00Z">
        <w:r w:rsidR="001A6056">
          <w:delText>[unintelligible 01:54:48] for</w:delText>
        </w:r>
      </w:del>
      <w:ins w:id="695" w:author="Mubaashir Uqdah" w:date="2017-06-06T21:45:00Z">
        <w:r>
          <w:rPr>
            <w:rFonts w:ascii="Times New Roman" w:eastAsia="Times New Roman" w:hAnsi="Times New Roman" w:cs="Times New Roman"/>
            <w:sz w:val="24"/>
          </w:rPr>
          <w:t>equivalent to</w:t>
        </w:r>
      </w:ins>
      <w:r>
        <w:rPr>
          <w:rFonts w:ascii="Times New Roman" w:eastAsia="Times New Roman" w:hAnsi="Times New Roman" w:cs="Times New Roman"/>
          <w:sz w:val="24"/>
        </w:rPr>
        <w:t xml:space="preserve"> cash. Yes.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Now, how does this work so well? Many of you </w:t>
      </w:r>
      <w:del w:id="696" w:author="Mubaashir Uqdah" w:date="2017-06-06T21:45:00Z">
        <w:r w:rsidR="001A6056">
          <w:delText>wouldn't ask</w:delText>
        </w:r>
      </w:del>
      <w:ins w:id="697" w:author="Mubaashir Uqdah" w:date="2017-06-06T21:45:00Z">
        <w:r>
          <w:rPr>
            <w:rFonts w:ascii="Times New Roman" w:eastAsia="Times New Roman" w:hAnsi="Times New Roman" w:cs="Times New Roman"/>
            <w:sz w:val="24"/>
          </w:rPr>
          <w:t>weren't at</w:t>
        </w:r>
      </w:ins>
      <w:r>
        <w:rPr>
          <w:rFonts w:ascii="Times New Roman" w:eastAsia="Times New Roman" w:hAnsi="Times New Roman" w:cs="Times New Roman"/>
          <w:sz w:val="24"/>
        </w:rPr>
        <w:t xml:space="preserve"> the </w:t>
      </w:r>
      <w:del w:id="698" w:author="Mubaashir Uqdah" w:date="2017-06-06T21:45:00Z">
        <w:r w:rsidR="001A6056">
          <w:delText xml:space="preserve">bank [unintelligible 01:54:54] </w:delText>
        </w:r>
      </w:del>
      <w:ins w:id="699" w:author="Mubaashir Uqdah" w:date="2017-06-06T21:45:00Z">
        <w:r>
          <w:rPr>
            <w:rFonts w:ascii="Times New Roman" w:eastAsia="Times New Roman" w:hAnsi="Times New Roman" w:cs="Times New Roman"/>
            <w:sz w:val="24"/>
          </w:rPr>
          <w:t>banquet last night</w:t>
        </w:r>
      </w:ins>
      <w:r>
        <w:rPr>
          <w:rFonts w:ascii="Times New Roman" w:eastAsia="Times New Roman" w:hAnsi="Times New Roman" w:cs="Times New Roman"/>
          <w:sz w:val="24"/>
        </w:rPr>
        <w:t xml:space="preserve">. If you don't mind, it will not take me too long. I want to explain to you. How does it work so well? Tomorrow is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holiday too, right? You got my </w:t>
      </w:r>
      <w:r>
        <w:rPr>
          <w:rFonts w:ascii="Times New Roman" w:eastAsia="Times New Roman" w:hAnsi="Times New Roman" w:cs="Times New Roman"/>
          <w:sz w:val="24"/>
        </w:rPr>
        <w:t xml:space="preserve">permission to </w:t>
      </w:r>
      <w:del w:id="700" w:author="Mubaashir Uqdah" w:date="2017-06-06T21:45:00Z">
        <w:r w:rsidR="001A6056">
          <w:delText>speak</w:delText>
        </w:r>
      </w:del>
      <w:ins w:id="701" w:author="Mubaashir Uqdah" w:date="2017-06-06T21:45:00Z">
        <w:r>
          <w:rPr>
            <w:rFonts w:ascii="Times New Roman" w:eastAsia="Times New Roman" w:hAnsi="Times New Roman" w:cs="Times New Roman"/>
            <w:sz w:val="24"/>
          </w:rPr>
          <w:t>sleep</w:t>
        </w:r>
      </w:ins>
      <w:r>
        <w:rPr>
          <w:rFonts w:ascii="Times New Roman" w:eastAsia="Times New Roman" w:hAnsi="Times New Roman" w:cs="Times New Roman"/>
          <w:sz w:val="24"/>
        </w:rPr>
        <w:t xml:space="preserve"> for the rest of the night and even part of the day.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laughter</w:t>
      </w:r>
      <w:proofErr w:type="gramEnd"/>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IWDM: Join us for the picnic and </w:t>
      </w:r>
      <w:del w:id="702" w:author="Mubaashir Uqdah" w:date="2017-06-06T21:45:00Z">
        <w:r w:rsidR="001A6056">
          <w:delText>meet me halfway</w:delText>
        </w:r>
      </w:del>
      <w:ins w:id="703" w:author="Mubaashir Uqdah" w:date="2017-06-06T21:45:00Z">
        <w:r>
          <w:rPr>
            <w:rFonts w:ascii="Times New Roman" w:eastAsia="Times New Roman" w:hAnsi="Times New Roman" w:cs="Times New Roman"/>
            <w:sz w:val="24"/>
          </w:rPr>
          <w:t>we'll be happy</w:t>
        </w:r>
      </w:ins>
      <w:r>
        <w:rPr>
          <w:rFonts w:ascii="Times New Roman" w:eastAsia="Times New Roman" w:hAnsi="Times New Roman" w:cs="Times New Roman"/>
          <w:sz w:val="24"/>
        </w:rPr>
        <w:t xml:space="preserve">. I can't </w:t>
      </w:r>
      <w:proofErr w:type="gramStart"/>
      <w:r>
        <w:rPr>
          <w:rFonts w:ascii="Times New Roman" w:eastAsia="Times New Roman" w:hAnsi="Times New Roman" w:cs="Times New Roman"/>
          <w:sz w:val="24"/>
        </w:rPr>
        <w:t>sleep,</w:t>
      </w:r>
      <w:proofErr w:type="gramEnd"/>
      <w:r>
        <w:rPr>
          <w:rFonts w:ascii="Times New Roman" w:eastAsia="Times New Roman" w:hAnsi="Times New Roman" w:cs="Times New Roman"/>
          <w:sz w:val="24"/>
        </w:rPr>
        <w:t xml:space="preserve"> as soon as I leave here I will get me some activities. If it is not the carnival, it is going to be chewing o</w:t>
      </w:r>
      <w:r>
        <w:rPr>
          <w:rFonts w:ascii="Times New Roman" w:eastAsia="Times New Roman" w:hAnsi="Times New Roman" w:cs="Times New Roman"/>
          <w:sz w:val="24"/>
        </w:rPr>
        <w:t>n something good. It is going to be something. And I love the market. It gives me a good feeling to spend my dollar with the Muslims. So, you know</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if you are a Muslim, take advantage of this opportunity to spend your dollar with </w:t>
      </w:r>
      <w:del w:id="704" w:author="Mubaashir Uqdah" w:date="2017-06-06T21:45:00Z">
        <w:r w:rsidR="001A6056">
          <w:delText>a Muslim</w:delText>
        </w:r>
      </w:del>
      <w:ins w:id="705" w:author="Mubaashir Uqdah" w:date="2017-06-06T21:45:00Z">
        <w:r>
          <w:rPr>
            <w:rFonts w:ascii="Times New Roman" w:eastAsia="Times New Roman" w:hAnsi="Times New Roman" w:cs="Times New Roman"/>
            <w:sz w:val="24"/>
          </w:rPr>
          <w:t>Muslims</w:t>
        </w:r>
      </w:ins>
      <w:r>
        <w:rPr>
          <w:rFonts w:ascii="Times New Roman" w:eastAsia="Times New Roman" w:hAnsi="Times New Roman" w:cs="Times New Roman"/>
          <w:sz w:val="24"/>
        </w:rPr>
        <w:t xml:space="preserve">. There is nobody </w:t>
      </w:r>
      <w:del w:id="706" w:author="Mubaashir Uqdah" w:date="2017-06-06T21:45:00Z">
        <w:r w:rsidR="001A6056">
          <w:delText>to [unintelligible 01:56:12]</w:delText>
        </w:r>
      </w:del>
      <w:ins w:id="707" w:author="Mubaashir Uqdah" w:date="2017-06-06T21:45:00Z">
        <w:r>
          <w:rPr>
            <w:rFonts w:ascii="Times New Roman" w:eastAsia="Times New Roman" w:hAnsi="Times New Roman" w:cs="Times New Roman"/>
            <w:sz w:val="24"/>
          </w:rPr>
          <w:t>b</w:t>
        </w:r>
        <w:r>
          <w:rPr>
            <w:rFonts w:ascii="Times New Roman" w:eastAsia="Times New Roman" w:hAnsi="Times New Roman" w:cs="Times New Roman"/>
            <w:sz w:val="24"/>
          </w:rPr>
          <w:t>eating</w:t>
        </w:r>
      </w:ins>
      <w:r>
        <w:rPr>
          <w:rFonts w:ascii="Times New Roman" w:eastAsia="Times New Roman" w:hAnsi="Times New Roman" w:cs="Times New Roman"/>
          <w:sz w:val="24"/>
        </w:rPr>
        <w:t xml:space="preserve"> you here. You get your dollars' worth.</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We are selling a </w:t>
      </w:r>
      <w:proofErr w:type="gramStart"/>
      <w:r>
        <w:rPr>
          <w:rFonts w:ascii="Times New Roman" w:eastAsia="Times New Roman" w:hAnsi="Times New Roman" w:cs="Times New Roman"/>
          <w:sz w:val="24"/>
        </w:rPr>
        <w:t>watch,</w:t>
      </w:r>
      <w:proofErr w:type="gramEnd"/>
      <w:r>
        <w:rPr>
          <w:rFonts w:ascii="Times New Roman" w:eastAsia="Times New Roman" w:hAnsi="Times New Roman" w:cs="Times New Roman"/>
          <w:sz w:val="24"/>
        </w:rPr>
        <w:t xml:space="preserve"> I got one on right now here. We are selling this watch, different styles, about five or six different styles, </w:t>
      </w:r>
      <w:del w:id="708" w:author="Mubaashir Uqdah" w:date="2017-06-06T21:45:00Z">
        <w:r w:rsidR="001A6056">
          <w:delText xml:space="preserve">one of which is a [unintelligible 01:56:10] </w:delText>
        </w:r>
      </w:del>
      <w:r>
        <w:rPr>
          <w:rFonts w:ascii="Times New Roman" w:eastAsia="Times New Roman" w:hAnsi="Times New Roman" w:cs="Times New Roman"/>
          <w:sz w:val="24"/>
        </w:rPr>
        <w:t xml:space="preserve">for 24.95 special convention </w:t>
      </w:r>
      <w:proofErr w:type="gramStart"/>
      <w:r>
        <w:rPr>
          <w:rFonts w:ascii="Times New Roman" w:eastAsia="Times New Roman" w:hAnsi="Times New Roman" w:cs="Times New Roman"/>
          <w:sz w:val="24"/>
        </w:rPr>
        <w:t>price</w:t>
      </w:r>
      <w:proofErr w:type="gramEnd"/>
      <w:r>
        <w:rPr>
          <w:rFonts w:ascii="Times New Roman" w:eastAsia="Times New Roman" w:hAnsi="Times New Roman" w:cs="Times New Roman"/>
          <w:sz w:val="24"/>
        </w:rPr>
        <w:t xml:space="preserve">. You take this watch to any </w:t>
      </w:r>
      <w:proofErr w:type="spellStart"/>
      <w:r>
        <w:rPr>
          <w:rFonts w:ascii="Times New Roman" w:eastAsia="Times New Roman" w:hAnsi="Times New Roman" w:cs="Times New Roman"/>
          <w:sz w:val="24"/>
        </w:rPr>
        <w:t>jeweller</w:t>
      </w:r>
      <w:proofErr w:type="spellEnd"/>
      <w:r>
        <w:rPr>
          <w:rFonts w:ascii="Times New Roman" w:eastAsia="Times New Roman" w:hAnsi="Times New Roman" w:cs="Times New Roman"/>
          <w:sz w:val="24"/>
        </w:rPr>
        <w:t>, tak</w:t>
      </w:r>
      <w:r>
        <w:rPr>
          <w:rFonts w:ascii="Times New Roman" w:eastAsia="Times New Roman" w:hAnsi="Times New Roman" w:cs="Times New Roman"/>
          <w:sz w:val="24"/>
        </w:rPr>
        <w:t xml:space="preserve">e this watch to any </w:t>
      </w:r>
      <w:del w:id="709" w:author="Mubaashir Uqdah" w:date="2017-06-06T21:45:00Z">
        <w:r w:rsidR="001A6056">
          <w:delText xml:space="preserve">watcher-- </w:delText>
        </w:r>
      </w:del>
      <w:r>
        <w:rPr>
          <w:rFonts w:ascii="Times New Roman" w:eastAsia="Times New Roman" w:hAnsi="Times New Roman" w:cs="Times New Roman"/>
          <w:sz w:val="24"/>
        </w:rPr>
        <w:t xml:space="preserve">watch </w:t>
      </w:r>
      <w:del w:id="710" w:author="Mubaashir Uqdah" w:date="2017-06-06T21:45:00Z">
        <w:r w:rsidR="001A6056">
          <w:delText xml:space="preserve">[unintelligible 01:56:38], </w:delText>
        </w:r>
      </w:del>
      <w:ins w:id="711" w:author="Mubaashir Uqdah" w:date="2017-06-06T21:45:00Z">
        <w:r>
          <w:rPr>
            <w:rFonts w:ascii="Times New Roman" w:eastAsia="Times New Roman" w:hAnsi="Times New Roman" w:cs="Times New Roman"/>
            <w:sz w:val="24"/>
          </w:rPr>
          <w:t>dealer</w:t>
        </w:r>
      </w:ins>
      <w:r>
        <w:rPr>
          <w:rFonts w:ascii="Times New Roman" w:eastAsia="Times New Roman" w:hAnsi="Times New Roman" w:cs="Times New Roman"/>
          <w:sz w:val="24"/>
        </w:rPr>
        <w:t xml:space="preserve"> and ask them, "Did you get a good buy?" If they are not liars, somebody that wants to turn you off from the person you bought it from so you come to them. If they say, and most of them will be, I do believe, they will tell </w:t>
      </w:r>
      <w:r>
        <w:rPr>
          <w:rFonts w:ascii="Times New Roman" w:eastAsia="Times New Roman" w:hAnsi="Times New Roman" w:cs="Times New Roman"/>
          <w:sz w:val="24"/>
        </w:rPr>
        <w:t xml:space="preserve">you </w:t>
      </w:r>
      <w:proofErr w:type="spellStart"/>
      <w:r>
        <w:rPr>
          <w:rFonts w:ascii="Times New Roman" w:eastAsia="Times New Roman" w:hAnsi="Times New Roman" w:cs="Times New Roman"/>
          <w:sz w:val="24"/>
        </w:rPr>
        <w:t>you</w:t>
      </w:r>
      <w:proofErr w:type="spellEnd"/>
      <w:r>
        <w:rPr>
          <w:rFonts w:ascii="Times New Roman" w:eastAsia="Times New Roman" w:hAnsi="Times New Roman" w:cs="Times New Roman"/>
          <w:sz w:val="24"/>
        </w:rPr>
        <w:t xml:space="preserve"> got an excellent deal.</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This watch is stainless steel back, water resistant, quartz, keeps perfect time, if it starts losing time, go and replace the battery, get the same kind of battery that's in it, all you have is battery now, you don't wind up </w:t>
      </w:r>
      <w:r>
        <w:rPr>
          <w:rFonts w:ascii="Times New Roman" w:eastAsia="Times New Roman" w:hAnsi="Times New Roman" w:cs="Times New Roman"/>
          <w:sz w:val="24"/>
        </w:rPr>
        <w:t xml:space="preserve">nothing that's going on in this stuff, that is out. This is an excellent watch, very good watch, it looks good. You can see it from there, this watch looks good. I get compliments. I was in the bank. The lady that </w:t>
      </w:r>
      <w:del w:id="712" w:author="Mubaashir Uqdah" w:date="2017-06-06T21:45:00Z">
        <w:r w:rsidR="001A6056">
          <w:delText>[unintelligible 01:57:32]</w:delText>
        </w:r>
      </w:del>
      <w:ins w:id="713" w:author="Mubaashir Uqdah" w:date="2017-06-06T21:45:00Z">
        <w:r>
          <w:rPr>
            <w:rFonts w:ascii="Times New Roman" w:eastAsia="Times New Roman" w:hAnsi="Times New Roman" w:cs="Times New Roman"/>
            <w:sz w:val="24"/>
          </w:rPr>
          <w:t>comes</w:t>
        </w:r>
      </w:ins>
      <w:r>
        <w:rPr>
          <w:rFonts w:ascii="Times New Roman" w:eastAsia="Times New Roman" w:hAnsi="Times New Roman" w:cs="Times New Roman"/>
          <w:sz w:val="24"/>
        </w:rPr>
        <w:t xml:space="preserve"> in the bank, the same African-Americ</w:t>
      </w:r>
      <w:r>
        <w:rPr>
          <w:rFonts w:ascii="Times New Roman" w:eastAsia="Times New Roman" w:hAnsi="Times New Roman" w:cs="Times New Roman"/>
          <w:sz w:val="24"/>
        </w:rPr>
        <w:t>an Bank, I am proud to say that too.</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My money is in the African-American Bank. Good bank too, in Chicago. Seaway Bank in Chicago, if you ever move there, I am plugging for them. </w:t>
      </w:r>
      <w:proofErr w:type="gramStart"/>
      <w:r>
        <w:rPr>
          <w:rFonts w:ascii="Times New Roman" w:eastAsia="Times New Roman" w:hAnsi="Times New Roman" w:cs="Times New Roman"/>
          <w:sz w:val="24"/>
        </w:rPr>
        <w:t>Seaway National Bank in Chicago.</w:t>
      </w:r>
      <w:proofErr w:type="gramEnd"/>
      <w:r>
        <w:rPr>
          <w:rFonts w:ascii="Times New Roman" w:eastAsia="Times New Roman" w:hAnsi="Times New Roman" w:cs="Times New Roman"/>
          <w:sz w:val="24"/>
        </w:rPr>
        <w:t xml:space="preserve"> I was wearing it and I happened to look at it</w:t>
      </w:r>
      <w:r>
        <w:rPr>
          <w:rFonts w:ascii="Times New Roman" w:eastAsia="Times New Roman" w:hAnsi="Times New Roman" w:cs="Times New Roman"/>
          <w:sz w:val="24"/>
        </w:rPr>
        <w:t xml:space="preserve"> like that. A lady came up. She said, “Mr. Muhammad," she knew, "Mr. Muhammad, see, I heard that you were selling some </w:t>
      </w:r>
      <w:del w:id="714" w:author="Mubaashir Uqdah" w:date="2017-06-06T21:45:00Z">
        <w:r w:rsidR="001A6056">
          <w:delText>[unintelligible 01:57:42]</w:delText>
        </w:r>
      </w:del>
      <w:r>
        <w:rPr>
          <w:rFonts w:ascii="Times New Roman" w:eastAsia="Times New Roman" w:hAnsi="Times New Roman" w:cs="Times New Roman"/>
          <w:sz w:val="24"/>
        </w:rPr>
        <w:t xml:space="preserve"> things,</w:t>
      </w:r>
      <w:del w:id="715" w:author="Mubaashir Uqdah" w:date="2017-06-06T21:45:00Z">
        <w:r w:rsidR="001A6056">
          <w:delText xml:space="preserve"> [unintelligible 01:58:02]</w:delText>
        </w:r>
      </w:del>
      <w:r>
        <w:rPr>
          <w:rFonts w:ascii="Times New Roman" w:eastAsia="Times New Roman" w:hAnsi="Times New Roman" w:cs="Times New Roman"/>
          <w:sz w:val="24"/>
        </w:rPr>
        <w:t xml:space="preserve"> watches?"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 said, "Yes." Because I brought some watches, </w:t>
      </w:r>
      <w:del w:id="716" w:author="Mubaashir Uqdah" w:date="2017-06-06T21:45:00Z">
        <w:r w:rsidR="001A6056">
          <w:delText>and [unintelligible 01:57:43]</w:delText>
        </w:r>
      </w:del>
      <w:ins w:id="717" w:author="Mubaashir Uqdah" w:date="2017-06-06T21:45:00Z">
        <w:r>
          <w:rPr>
            <w:rFonts w:ascii="Times New Roman" w:eastAsia="Times New Roman" w:hAnsi="Times New Roman" w:cs="Times New Roman"/>
            <w:sz w:val="24"/>
          </w:rPr>
          <w:t>in Saudi Arabia</w:t>
        </w:r>
      </w:ins>
      <w:r>
        <w:rPr>
          <w:rFonts w:ascii="Times New Roman" w:eastAsia="Times New Roman" w:hAnsi="Times New Roman" w:cs="Times New Roman"/>
          <w:sz w:val="24"/>
        </w:rPr>
        <w:t xml:space="preserve"> a lot of good watches. They're probably on sale right h</w:t>
      </w:r>
      <w:r>
        <w:rPr>
          <w:rFonts w:ascii="Times New Roman" w:eastAsia="Times New Roman" w:hAnsi="Times New Roman" w:cs="Times New Roman"/>
          <w:sz w:val="24"/>
        </w:rPr>
        <w:t xml:space="preserve">ere, </w:t>
      </w:r>
      <w:del w:id="718" w:author="Mubaashir Uqdah" w:date="2017-06-06T21:45:00Z">
        <w:r w:rsidR="001A6056">
          <w:delText>some of them</w:delText>
        </w:r>
      </w:del>
      <w:ins w:id="719" w:author="Mubaashir Uqdah" w:date="2017-06-06T21:45:00Z">
        <w:r>
          <w:rPr>
            <w:rFonts w:ascii="Times New Roman" w:eastAsia="Times New Roman" w:hAnsi="Times New Roman" w:cs="Times New Roman"/>
            <w:sz w:val="24"/>
          </w:rPr>
          <w:t>on the south end</w:t>
        </w:r>
      </w:ins>
      <w:r>
        <w:rPr>
          <w:rFonts w:ascii="Times New Roman" w:eastAsia="Times New Roman" w:hAnsi="Times New Roman" w:cs="Times New Roman"/>
          <w:sz w:val="24"/>
        </w:rPr>
        <w:t xml:space="preserve">, right now. And let me tell </w:t>
      </w:r>
      <w:proofErr w:type="spellStart"/>
      <w:r>
        <w:rPr>
          <w:rFonts w:ascii="Times New Roman" w:eastAsia="Times New Roman" w:hAnsi="Times New Roman" w:cs="Times New Roman"/>
          <w:sz w:val="24"/>
        </w:rPr>
        <w:t>you</w:t>
      </w:r>
      <w:proofErr w:type="gramStart"/>
      <w:r>
        <w:rPr>
          <w:rFonts w:ascii="Times New Roman" w:eastAsia="Times New Roman" w:hAnsi="Times New Roman" w:cs="Times New Roman"/>
          <w:sz w:val="24"/>
        </w:rPr>
        <w:t>,</w:t>
      </w:r>
      <w:proofErr w:type="gramEnd"/>
      <w:del w:id="720" w:author="Mubaashir Uqdah" w:date="2017-06-06T21:45:00Z">
        <w:r w:rsidR="001A6056">
          <w:delText xml:space="preserve"> [unintelligible 01:58:11] one of them on there</w:delText>
        </w:r>
      </w:del>
      <w:ins w:id="721" w:author="Mubaashir Uqdah" w:date="2017-06-06T21:45:00Z">
        <w:r>
          <w:rPr>
            <w:rFonts w:ascii="Times New Roman" w:eastAsia="Times New Roman" w:hAnsi="Times New Roman" w:cs="Times New Roman"/>
            <w:sz w:val="24"/>
          </w:rPr>
          <w:t>West</w:t>
        </w:r>
        <w:proofErr w:type="spellEnd"/>
        <w:r>
          <w:rPr>
            <w:rFonts w:ascii="Times New Roman" w:eastAsia="Times New Roman" w:hAnsi="Times New Roman" w:cs="Times New Roman"/>
            <w:sz w:val="24"/>
          </w:rPr>
          <w:t xml:space="preserve"> Air is among them</w:t>
        </w:r>
      </w:ins>
      <w:r>
        <w:rPr>
          <w:rFonts w:ascii="Times New Roman" w:eastAsia="Times New Roman" w:hAnsi="Times New Roman" w:cs="Times New Roman"/>
          <w:sz w:val="24"/>
        </w:rPr>
        <w:t>, and the price you get that watch for-- it's a gift.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How can I do it? I got it that way, that's right, I got it for $11 overseas. Only thing I had to do was pay duties, a little d</w:t>
      </w:r>
      <w:r>
        <w:rPr>
          <w:rFonts w:ascii="Times New Roman" w:eastAsia="Times New Roman" w:hAnsi="Times New Roman" w:cs="Times New Roman"/>
          <w:sz w:val="24"/>
        </w:rPr>
        <w:t>uty I had to pay on each watch. I brought a lot of watches in, with my money. With $300, I came back here with 30 watches. Then I added to it some more, I ended up with suitcase full of watches. Suitcase filled with watches, and you think I cut my brothers</w:t>
      </w:r>
      <w:r>
        <w:rPr>
          <w:rFonts w:ascii="Times New Roman" w:eastAsia="Times New Roman" w:hAnsi="Times New Roman" w:cs="Times New Roman"/>
          <w:sz w:val="24"/>
        </w:rPr>
        <w:t xml:space="preserve"> out of that? No, they got the same thing I did. I said, you </w:t>
      </w:r>
      <w:proofErr w:type="gramStart"/>
      <w:r>
        <w:rPr>
          <w:rFonts w:ascii="Times New Roman" w:eastAsia="Times New Roman" w:hAnsi="Times New Roman" w:cs="Times New Roman"/>
          <w:sz w:val="24"/>
        </w:rPr>
        <w:t>Sir,</w:t>
      </w:r>
      <w:proofErr w:type="gramEnd"/>
      <w:r>
        <w:rPr>
          <w:rFonts w:ascii="Times New Roman" w:eastAsia="Times New Roman" w:hAnsi="Times New Roman" w:cs="Times New Roman"/>
          <w:sz w:val="24"/>
        </w:rPr>
        <w:t xml:space="preserve"> just give me what I paid for, give me what I had to pay for these watches.</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Good </w:t>
      </w:r>
      <w:del w:id="722" w:author="Mubaashir Uqdah" w:date="2017-06-06T21:45:00Z">
        <w:r w:rsidR="001A6056">
          <w:delText>brother though</w:delText>
        </w:r>
      </w:del>
      <w:ins w:id="723" w:author="Mubaashir Uqdah" w:date="2017-06-06T21:45:00Z">
        <w:r>
          <w:rPr>
            <w:rFonts w:ascii="Times New Roman" w:eastAsia="Times New Roman" w:hAnsi="Times New Roman" w:cs="Times New Roman"/>
            <w:sz w:val="24"/>
          </w:rPr>
          <w:t>brothers now</w:t>
        </w:r>
      </w:ins>
      <w:r>
        <w:rPr>
          <w:rFonts w:ascii="Times New Roman" w:eastAsia="Times New Roman" w:hAnsi="Times New Roman" w:cs="Times New Roman"/>
          <w:sz w:val="24"/>
        </w:rPr>
        <w:t xml:space="preserve">, that is not for everybody. Good brothers working with me, around me. One of them is security at </w:t>
      </w:r>
      <w:r>
        <w:rPr>
          <w:rFonts w:ascii="Times New Roman" w:eastAsia="Times New Roman" w:hAnsi="Times New Roman" w:cs="Times New Roman"/>
          <w:sz w:val="24"/>
        </w:rPr>
        <w:t xml:space="preserve">Wally Green. Wally Green, </w:t>
      </w:r>
      <w:del w:id="724" w:author="Mubaashir Uqdah" w:date="2017-06-06T21:45:00Z">
        <w:r w:rsidR="001A6056">
          <w:delText xml:space="preserve">[unintelligible 01:59:06] </w:delText>
        </w:r>
      </w:del>
      <w:r>
        <w:rPr>
          <w:rFonts w:ascii="Times New Roman" w:eastAsia="Times New Roman" w:hAnsi="Times New Roman" w:cs="Times New Roman"/>
          <w:sz w:val="24"/>
        </w:rPr>
        <w:t>right here in security. He is making money right now with those watches at this convention, yes. [</w:t>
      </w:r>
      <w:proofErr w:type="gramStart"/>
      <w:r>
        <w:rPr>
          <w:rFonts w:ascii="Times New Roman" w:eastAsia="Times New Roman" w:hAnsi="Times New Roman" w:cs="Times New Roman"/>
          <w:sz w:val="24"/>
        </w:rPr>
        <w:t>laughs</w:t>
      </w:r>
      <w:proofErr w:type="gramEnd"/>
      <w:r>
        <w:rPr>
          <w:rFonts w:ascii="Times New Roman" w:eastAsia="Times New Roman" w:hAnsi="Times New Roman" w:cs="Times New Roman"/>
          <w:sz w:val="24"/>
        </w:rPr>
        <w:t>] And we are happy to be with each other. Doing business with each other is making us closer, bringing us to-- We were close b</w:t>
      </w:r>
      <w:r>
        <w:rPr>
          <w:rFonts w:ascii="Times New Roman" w:eastAsia="Times New Roman" w:hAnsi="Times New Roman" w:cs="Times New Roman"/>
          <w:sz w:val="24"/>
        </w:rPr>
        <w:t>efore, but doing business with each other is making us even closer. Yes, this watch here that I have on cost us like $10, maybe all costs, put in every possible cost it can't go higher, I don't think, than $11.</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It's not going to go higher than $11, I think</w:t>
      </w:r>
      <w:r>
        <w:rPr>
          <w:rFonts w:ascii="Times New Roman" w:eastAsia="Times New Roman" w:hAnsi="Times New Roman" w:cs="Times New Roman"/>
          <w:sz w:val="24"/>
        </w:rPr>
        <w:t xml:space="preserve">. In fact, I can feel pretty safe to tell you it will not go higher than 10, the cost to us.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factory cost to us is close to $9, isn't that wonderful? Our powerful negotiator, Brother Talib Abdullah, who worked in the facility in Houston Texas at t</w:t>
      </w:r>
      <w:r>
        <w:rPr>
          <w:rFonts w:ascii="Times New Roman" w:eastAsia="Times New Roman" w:hAnsi="Times New Roman" w:cs="Times New Roman"/>
          <w:sz w:val="24"/>
        </w:rPr>
        <w:t xml:space="preserve">he Islamic Institute there, at that big business service facility, he got on the phone, called this company, I was going to do it but I heard that he is good </w:t>
      </w:r>
      <w:del w:id="725" w:author="Mubaashir Uqdah" w:date="2017-06-06T21:45:00Z">
        <w:r w:rsidR="001A6056">
          <w:delText xml:space="preserve">[unintelligible 02:00:14] </w:delText>
        </w:r>
      </w:del>
      <w:r>
        <w:rPr>
          <w:rFonts w:ascii="Times New Roman" w:eastAsia="Times New Roman" w:hAnsi="Times New Roman" w:cs="Times New Roman"/>
          <w:sz w:val="24"/>
        </w:rPr>
        <w:t xml:space="preserve">, so I'm going to let him do it. He calls this company, </w:t>
      </w:r>
      <w:del w:id="726" w:author="Mubaashir Uqdah" w:date="2017-06-06T21:45:00Z">
        <w:r w:rsidR="001A6056">
          <w:delText xml:space="preserve">an </w:delText>
        </w:r>
      </w:del>
      <w:r>
        <w:rPr>
          <w:rFonts w:ascii="Times New Roman" w:eastAsia="Times New Roman" w:hAnsi="Times New Roman" w:cs="Times New Roman"/>
          <w:sz w:val="24"/>
        </w:rPr>
        <w:t xml:space="preserve">American </w:t>
      </w:r>
      <w:proofErr w:type="gramStart"/>
      <w:r>
        <w:rPr>
          <w:rFonts w:ascii="Times New Roman" w:eastAsia="Times New Roman" w:hAnsi="Times New Roman" w:cs="Times New Roman"/>
          <w:sz w:val="24"/>
        </w:rPr>
        <w:t>watch company</w:t>
      </w:r>
      <w:proofErr w:type="gramEnd"/>
      <w:r>
        <w:rPr>
          <w:rFonts w:ascii="Times New Roman" w:eastAsia="Times New Roman" w:hAnsi="Times New Roman" w:cs="Times New Roman"/>
          <w:sz w:val="24"/>
        </w:rPr>
        <w:t xml:space="preserve">. Now, I know </w:t>
      </w:r>
      <w:del w:id="727" w:author="Mubaashir Uqdah" w:date="2017-06-06T21:45:00Z">
        <w:r w:rsidR="001A6056">
          <w:delText>not</w:delText>
        </w:r>
      </w:del>
      <w:ins w:id="728" w:author="Mubaashir Uqdah" w:date="2017-06-06T21:45:00Z">
        <w:r>
          <w:rPr>
            <w:rFonts w:ascii="Times New Roman" w:eastAsia="Times New Roman" w:hAnsi="Times New Roman" w:cs="Times New Roman"/>
            <w:sz w:val="24"/>
          </w:rPr>
          <w:t>that</w:t>
        </w:r>
      </w:ins>
      <w:r>
        <w:rPr>
          <w:rFonts w:ascii="Times New Roman" w:eastAsia="Times New Roman" w:hAnsi="Times New Roman" w:cs="Times New Roman"/>
          <w:sz w:val="24"/>
        </w:rPr>
        <w:t xml:space="preserve"> e</w:t>
      </w:r>
      <w:r>
        <w:rPr>
          <w:rFonts w:ascii="Times New Roman" w:eastAsia="Times New Roman" w:hAnsi="Times New Roman" w:cs="Times New Roman"/>
          <w:sz w:val="24"/>
        </w:rPr>
        <w:t xml:space="preserve">verybody there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Americans, Christians. Who is the owner? Used to be Christians, but now a Muslim from overseas living here is the owner of the American watch company. Now you know </w:t>
      </w:r>
      <w:del w:id="729" w:author="Mubaashir Uqdah" w:date="2017-06-06T21:45:00Z">
        <w:r w:rsidR="001A6056">
          <w:delText>there's</w:delText>
        </w:r>
      </w:del>
      <w:proofErr w:type="spellStart"/>
      <w:proofErr w:type="gramStart"/>
      <w:ins w:id="730" w:author="Mubaashir Uqdah" w:date="2017-06-06T21:45:00Z">
        <w:r>
          <w:rPr>
            <w:rFonts w:ascii="Times New Roman" w:eastAsia="Times New Roman" w:hAnsi="Times New Roman" w:cs="Times New Roman"/>
            <w:sz w:val="24"/>
          </w:rPr>
          <w:t>thats</w:t>
        </w:r>
      </w:ins>
      <w:proofErr w:type="spellEnd"/>
      <w:proofErr w:type="gramEnd"/>
      <w:r>
        <w:rPr>
          <w:rFonts w:ascii="Times New Roman" w:eastAsia="Times New Roman" w:hAnsi="Times New Roman" w:cs="Times New Roman"/>
          <w:sz w:val="24"/>
        </w:rPr>
        <w:t xml:space="preserve"> Allah, you know </w:t>
      </w:r>
      <w:del w:id="731" w:author="Mubaashir Uqdah" w:date="2017-06-06T21:45:00Z">
        <w:r w:rsidR="001A6056">
          <w:delText xml:space="preserve">there's </w:delText>
        </w:r>
      </w:del>
      <w:r>
        <w:rPr>
          <w:rFonts w:ascii="Times New Roman" w:eastAsia="Times New Roman" w:hAnsi="Times New Roman" w:cs="Times New Roman"/>
          <w:sz w:val="24"/>
        </w:rPr>
        <w:t xml:space="preserve">Allah </w:t>
      </w:r>
      <w:del w:id="732" w:author="Mubaashir Uqdah" w:date="2017-06-06T21:45:00Z">
        <w:r w:rsidR="001A6056">
          <w:delText>[unintelligible 02:00:34] up</w:delText>
        </w:r>
      </w:del>
      <w:ins w:id="733" w:author="Mubaashir Uqdah" w:date="2017-06-06T21:45:00Z">
        <w:r>
          <w:rPr>
            <w:rFonts w:ascii="Times New Roman" w:eastAsia="Times New Roman" w:hAnsi="Times New Roman" w:cs="Times New Roman"/>
            <w:sz w:val="24"/>
          </w:rPr>
          <w:t>sent us</w:t>
        </w:r>
      </w:ins>
      <w:r>
        <w:rPr>
          <w:rFonts w:ascii="Times New Roman" w:eastAsia="Times New Roman" w:hAnsi="Times New Roman" w:cs="Times New Roman"/>
          <w:sz w:val="24"/>
        </w:rPr>
        <w:t xml:space="preserve"> there. So, he's talking to this Musli</w:t>
      </w:r>
      <w:r>
        <w:rPr>
          <w:rFonts w:ascii="Times New Roman" w:eastAsia="Times New Roman" w:hAnsi="Times New Roman" w:cs="Times New Roman"/>
          <w:sz w:val="24"/>
        </w:rPr>
        <w:t>m. This Muslim got his prices set</w:t>
      </w:r>
      <w:del w:id="734" w:author="Mubaashir Uqdah" w:date="2017-06-06T21:45:00Z">
        <w:r w:rsidR="001A6056">
          <w:delText>[unintelligible 02:00:43] , but</w:delText>
        </w:r>
      </w:del>
      <w:ins w:id="735" w:author="Mubaashir Uqdah" w:date="2017-06-06T21:45:00Z">
        <w:r>
          <w:rPr>
            <w:rFonts w:ascii="Times New Roman" w:eastAsia="Times New Roman" w:hAnsi="Times New Roman" w:cs="Times New Roman"/>
            <w:sz w:val="24"/>
          </w:rPr>
          <w:t xml:space="preserve"> in those catalogues and brochures, for</w:t>
        </w:r>
      </w:ins>
      <w:r>
        <w:rPr>
          <w:rFonts w:ascii="Times New Roman" w:eastAsia="Times New Roman" w:hAnsi="Times New Roman" w:cs="Times New Roman"/>
          <w:sz w:val="24"/>
        </w:rPr>
        <w:t xml:space="preserve"> I don't know how long. 11 something, </w:t>
      </w:r>
      <w:proofErr w:type="gramStart"/>
      <w:r>
        <w:rPr>
          <w:rFonts w:ascii="Times New Roman" w:eastAsia="Times New Roman" w:hAnsi="Times New Roman" w:cs="Times New Roman"/>
          <w:sz w:val="24"/>
        </w:rPr>
        <w:t>12 something,</w:t>
      </w:r>
      <w:proofErr w:type="gramEnd"/>
      <w:r>
        <w:rPr>
          <w:rFonts w:ascii="Times New Roman" w:eastAsia="Times New Roman" w:hAnsi="Times New Roman" w:cs="Times New Roman"/>
          <w:sz w:val="24"/>
        </w:rPr>
        <w:t xml:space="preserve"> 14 something. He said, "Brother Imam, you got him down, the average price </w:t>
      </w:r>
      <w:del w:id="736" w:author="Mubaashir Uqdah" w:date="2017-06-06T21:45:00Z">
        <w:r w:rsidR="001A6056">
          <w:delText>[unintelligible 02:00:55]</w:delText>
        </w:r>
      </w:del>
      <w:ins w:id="737" w:author="Mubaashir Uqdah" w:date="2017-06-06T21:45:00Z">
        <w:r>
          <w:rPr>
            <w:rFonts w:ascii="Times New Roman" w:eastAsia="Times New Roman" w:hAnsi="Times New Roman" w:cs="Times New Roman"/>
            <w:sz w:val="24"/>
          </w:rPr>
          <w:t>you going to pay now</w:t>
        </w:r>
      </w:ins>
      <w:r>
        <w:rPr>
          <w:rFonts w:ascii="Times New Roman" w:eastAsia="Times New Roman" w:hAnsi="Times New Roman" w:cs="Times New Roman"/>
          <w:sz w:val="24"/>
        </w:rPr>
        <w:t xml:space="preserve"> a little under $</w:t>
      </w:r>
      <w:del w:id="738" w:author="Mubaashir Uqdah" w:date="2017-06-06T21:45:00Z">
        <w:r w:rsidR="001A6056">
          <w:delText>7</w:delText>
        </w:r>
      </w:del>
      <w:ins w:id="739" w:author="Mubaashir Uqdah" w:date="2017-06-06T21:45:00Z">
        <w:r>
          <w:rPr>
            <w:rFonts w:ascii="Times New Roman" w:eastAsia="Times New Roman" w:hAnsi="Times New Roman" w:cs="Times New Roman"/>
            <w:sz w:val="24"/>
          </w:rPr>
          <w:t>12</w:t>
        </w:r>
      </w:ins>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 said, "What?" D</w:t>
      </w:r>
      <w:r>
        <w:rPr>
          <w:rFonts w:ascii="Times New Roman" w:eastAsia="Times New Roman" w:hAnsi="Times New Roman" w:cs="Times New Roman"/>
          <w:sz w:val="24"/>
        </w:rPr>
        <w:t xml:space="preserve">on't get better. Called me up a couple few days later, said, "Brother Imam is coming down </w:t>
      </w:r>
      <w:del w:id="740" w:author="Mubaashir Uqdah" w:date="2017-06-06T21:45:00Z">
        <w:r w:rsidR="001A6056">
          <w:delText>on a man now</w:delText>
        </w:r>
      </w:del>
      <w:ins w:id="741" w:author="Mubaashir Uqdah" w:date="2017-06-06T21:45:00Z">
        <w:r>
          <w:rPr>
            <w:rFonts w:ascii="Times New Roman" w:eastAsia="Times New Roman" w:hAnsi="Times New Roman" w:cs="Times New Roman"/>
            <w:sz w:val="24"/>
          </w:rPr>
          <w:t>to under $9</w:t>
        </w:r>
      </w:ins>
      <w:r>
        <w:rPr>
          <w:rFonts w:ascii="Times New Roman" w:eastAsia="Times New Roman" w:hAnsi="Times New Roman" w:cs="Times New Roman"/>
          <w:sz w:val="24"/>
        </w:rPr>
        <w:t xml:space="preserve">. That's </w:t>
      </w:r>
      <w:del w:id="742" w:author="Mubaashir Uqdah" w:date="2017-06-06T21:45:00Z">
        <w:r w:rsidR="001A6056">
          <w:delText>how I negotiate</w:delText>
        </w:r>
      </w:del>
      <w:ins w:id="743" w:author="Mubaashir Uqdah" w:date="2017-06-06T21:45:00Z">
        <w:r>
          <w:rPr>
            <w:rFonts w:ascii="Times New Roman" w:eastAsia="Times New Roman" w:hAnsi="Times New Roman" w:cs="Times New Roman"/>
            <w:sz w:val="24"/>
          </w:rPr>
          <w:t>our negotiator</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Chief Executive Officer of the Houston facilities </w:t>
      </w:r>
      <w:del w:id="744" w:author="Mubaashir Uqdah" w:date="2017-06-06T21:45:00Z">
        <w:r w:rsidR="001A6056">
          <w:delText>out</w:delText>
        </w:r>
      </w:del>
      <w:ins w:id="745" w:author="Mubaashir Uqdah" w:date="2017-06-06T21:45:00Z">
        <w:r>
          <w:rPr>
            <w:rFonts w:ascii="Times New Roman" w:eastAsia="Times New Roman" w:hAnsi="Times New Roman" w:cs="Times New Roman"/>
            <w:sz w:val="24"/>
          </w:rPr>
          <w:t>down</w:t>
        </w:r>
      </w:ins>
      <w:r>
        <w:rPr>
          <w:rFonts w:ascii="Times New Roman" w:eastAsia="Times New Roman" w:hAnsi="Times New Roman" w:cs="Times New Roman"/>
          <w:sz w:val="24"/>
        </w:rPr>
        <w:t xml:space="preserve"> there.</w:t>
      </w:r>
      <w:proofErr w:type="gramEnd"/>
      <w:r>
        <w:rPr>
          <w:rFonts w:ascii="Times New Roman" w:eastAsia="Times New Roman" w:hAnsi="Times New Roman" w:cs="Times New Roman"/>
          <w:sz w:val="24"/>
        </w:rPr>
        <w:t xml:space="preserve"> Talib Abdullah. Praise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Allah. We thank Allah for him and for a</w:t>
      </w:r>
      <w:r>
        <w:rPr>
          <w:rFonts w:ascii="Times New Roman" w:eastAsia="Times New Roman" w:hAnsi="Times New Roman" w:cs="Times New Roman"/>
          <w:sz w:val="24"/>
        </w:rPr>
        <w:t>ll the good things that have happened. So, we are able to buy the watches. The ministry didn't have the money. The ministry gives in charity and it has a heavy responsibility and I am of them. So, the ministry didn't have the money, we didn't have that kin</w:t>
      </w:r>
      <w:r>
        <w:rPr>
          <w:rFonts w:ascii="Times New Roman" w:eastAsia="Times New Roman" w:hAnsi="Times New Roman" w:cs="Times New Roman"/>
          <w:sz w:val="24"/>
        </w:rPr>
        <w:t>d of money. Hardly ever have that kind of money.</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Only in November at the end of the year, we try to manage the charities </w:t>
      </w:r>
      <w:del w:id="746" w:author="Mubaashir Uqdah" w:date="2017-06-06T21:45:00Z">
        <w:r w:rsidR="001A6056">
          <w:delText>that are</w:delText>
        </w:r>
      </w:del>
      <w:ins w:id="747" w:author="Mubaashir Uqdah" w:date="2017-06-06T21:45:00Z">
        <w:r>
          <w:rPr>
            <w:rFonts w:ascii="Times New Roman" w:eastAsia="Times New Roman" w:hAnsi="Times New Roman" w:cs="Times New Roman"/>
            <w:sz w:val="24"/>
          </w:rPr>
          <w:t>in</w:t>
        </w:r>
      </w:ins>
      <w:r>
        <w:rPr>
          <w:rFonts w:ascii="Times New Roman" w:eastAsia="Times New Roman" w:hAnsi="Times New Roman" w:cs="Times New Roman"/>
          <w:sz w:val="24"/>
        </w:rPr>
        <w:t xml:space="preserve"> a way to have something to give </w:t>
      </w:r>
      <w:del w:id="748" w:author="Mubaashir Uqdah" w:date="2017-06-06T21:45:00Z">
        <w:r w:rsidR="001A6056">
          <w:delText>[inaudible 02:01:35]</w:delText>
        </w:r>
      </w:del>
      <w:ins w:id="749" w:author="Mubaashir Uqdah" w:date="2017-06-06T21:45:00Z">
        <w:r>
          <w:rPr>
            <w:rFonts w:ascii="Times New Roman" w:eastAsia="Times New Roman" w:hAnsi="Times New Roman" w:cs="Times New Roman"/>
            <w:sz w:val="24"/>
          </w:rPr>
          <w:t>to schools</w:t>
        </w:r>
      </w:ins>
      <w:r>
        <w:rPr>
          <w:rFonts w:ascii="Times New Roman" w:eastAsia="Times New Roman" w:hAnsi="Times New Roman" w:cs="Times New Roman"/>
          <w:sz w:val="24"/>
        </w:rPr>
        <w:t xml:space="preserve"> and we do. We give big amounts to </w:t>
      </w:r>
      <w:del w:id="750" w:author="Mubaashir Uqdah" w:date="2017-06-06T21:45:00Z">
        <w:r w:rsidR="001A6056">
          <w:delText>school</w:delText>
        </w:r>
      </w:del>
      <w:ins w:id="751" w:author="Mubaashir Uqdah" w:date="2017-06-06T21:45:00Z">
        <w:r>
          <w:rPr>
            <w:rFonts w:ascii="Times New Roman" w:eastAsia="Times New Roman" w:hAnsi="Times New Roman" w:cs="Times New Roman"/>
            <w:sz w:val="24"/>
          </w:rPr>
          <w:t>schools</w:t>
        </w:r>
      </w:ins>
      <w:r>
        <w:rPr>
          <w:rFonts w:ascii="Times New Roman" w:eastAsia="Times New Roman" w:hAnsi="Times New Roman" w:cs="Times New Roman"/>
          <w:sz w:val="24"/>
        </w:rPr>
        <w:t xml:space="preserve">, considering what we </w:t>
      </w:r>
      <w:proofErr w:type="gramStart"/>
      <w:r>
        <w:rPr>
          <w:rFonts w:ascii="Times New Roman" w:eastAsia="Times New Roman" w:hAnsi="Times New Roman" w:cs="Times New Roman"/>
          <w:sz w:val="24"/>
        </w:rPr>
        <w:t>get,</w:t>
      </w:r>
      <w:proofErr w:type="gramEnd"/>
      <w:r>
        <w:rPr>
          <w:rFonts w:ascii="Times New Roman" w:eastAsia="Times New Roman" w:hAnsi="Times New Roman" w:cs="Times New Roman"/>
          <w:sz w:val="24"/>
        </w:rPr>
        <w:t xml:space="preserve"> we give big amounts t</w:t>
      </w:r>
      <w:r>
        <w:rPr>
          <w:rFonts w:ascii="Times New Roman" w:eastAsia="Times New Roman" w:hAnsi="Times New Roman" w:cs="Times New Roman"/>
          <w:sz w:val="24"/>
        </w:rPr>
        <w:t xml:space="preserve">o </w:t>
      </w:r>
      <w:del w:id="752" w:author="Mubaashir Uqdah" w:date="2017-06-06T21:45:00Z">
        <w:r w:rsidR="001A6056">
          <w:delText>school</w:delText>
        </w:r>
      </w:del>
      <w:ins w:id="753" w:author="Mubaashir Uqdah" w:date="2017-06-06T21:45:00Z">
        <w:r>
          <w:rPr>
            <w:rFonts w:ascii="Times New Roman" w:eastAsia="Times New Roman" w:hAnsi="Times New Roman" w:cs="Times New Roman"/>
            <w:sz w:val="24"/>
          </w:rPr>
          <w:t>schools</w:t>
        </w:r>
      </w:ins>
      <w:r>
        <w:rPr>
          <w:rFonts w:ascii="Times New Roman" w:eastAsia="Times New Roman" w:hAnsi="Times New Roman" w:cs="Times New Roman"/>
          <w:sz w:val="24"/>
        </w:rPr>
        <w:t xml:space="preserve"> and real productive workers in the community. Our best leaders, we give to them at the end of the year. </w:t>
      </w:r>
      <w:proofErr w:type="spellStart"/>
      <w:r>
        <w:rPr>
          <w:rFonts w:ascii="Times New Roman" w:eastAsia="Times New Roman" w:hAnsi="Times New Roman" w:cs="Times New Roman"/>
          <w:sz w:val="24"/>
        </w:rPr>
        <w:t>Inshallah</w:t>
      </w:r>
      <w:proofErr w:type="spellEnd"/>
      <w:r>
        <w:rPr>
          <w:rFonts w:ascii="Times New Roman" w:eastAsia="Times New Roman" w:hAnsi="Times New Roman" w:cs="Times New Roman"/>
          <w:sz w:val="24"/>
        </w:rPr>
        <w:t xml:space="preserve">, at the end of this year </w:t>
      </w:r>
      <w:del w:id="754" w:author="Mubaashir Uqdah" w:date="2017-06-06T21:45:00Z">
        <w:r w:rsidR="001A6056">
          <w:delText>[inaudible 02:01:47]</w:delText>
        </w:r>
      </w:del>
      <w:ins w:id="755" w:author="Mubaashir Uqdah" w:date="2017-06-06T21:45:00Z">
        <w:r>
          <w:rPr>
            <w:rFonts w:ascii="Times New Roman" w:eastAsia="Times New Roman" w:hAnsi="Times New Roman" w:cs="Times New Roman"/>
            <w:sz w:val="24"/>
          </w:rPr>
          <w:t>give again</w:t>
        </w:r>
      </w:ins>
      <w:r>
        <w:rPr>
          <w:rFonts w:ascii="Times New Roman" w:eastAsia="Times New Roman" w:hAnsi="Times New Roman" w:cs="Times New Roman"/>
          <w:sz w:val="24"/>
        </w:rPr>
        <w:t xml:space="preserve"> although I didn't see how it was coming, but now I see it coming, and we're going to </w:t>
      </w:r>
      <w:ins w:id="756" w:author="Mubaashir Uqdah" w:date="2017-06-06T21:45:00Z">
        <w:r>
          <w:rPr>
            <w:rFonts w:ascii="Times New Roman" w:eastAsia="Times New Roman" w:hAnsi="Times New Roman" w:cs="Times New Roman"/>
            <w:sz w:val="24"/>
          </w:rPr>
          <w:t xml:space="preserve">be </w:t>
        </w:r>
        <w:proofErr w:type="spellStart"/>
        <w:r>
          <w:rPr>
            <w:rFonts w:ascii="Times New Roman" w:eastAsia="Times New Roman" w:hAnsi="Times New Roman" w:cs="Times New Roman"/>
            <w:sz w:val="24"/>
          </w:rPr>
          <w:t>ableto</w:t>
        </w:r>
        <w:proofErr w:type="spellEnd"/>
        <w:r>
          <w:rPr>
            <w:rFonts w:ascii="Times New Roman" w:eastAsia="Times New Roman" w:hAnsi="Times New Roman" w:cs="Times New Roman"/>
            <w:sz w:val="24"/>
          </w:rPr>
          <w:t xml:space="preserve"> </w:t>
        </w:r>
      </w:ins>
      <w:r>
        <w:rPr>
          <w:rFonts w:ascii="Times New Roman" w:eastAsia="Times New Roman" w:hAnsi="Times New Roman" w:cs="Times New Roman"/>
          <w:sz w:val="24"/>
        </w:rPr>
        <w:t>d</w:t>
      </w:r>
      <w:r>
        <w:rPr>
          <w:rFonts w:ascii="Times New Roman" w:eastAsia="Times New Roman" w:hAnsi="Times New Roman" w:cs="Times New Roman"/>
          <w:sz w:val="24"/>
        </w:rPr>
        <w:t xml:space="preserve">o it again this year </w:t>
      </w:r>
      <w:del w:id="757" w:author="Mubaashir Uqdah" w:date="2017-06-06T21:45:00Z">
        <w:r w:rsidR="001A6056">
          <w:delText xml:space="preserve">in November, </w:delText>
        </w:r>
      </w:del>
      <w:r>
        <w:rPr>
          <w:rFonts w:ascii="Times New Roman" w:eastAsia="Times New Roman" w:hAnsi="Times New Roman" w:cs="Times New Roman"/>
          <w:sz w:val="24"/>
        </w:rPr>
        <w:t>at the end of November</w:t>
      </w:r>
      <w:del w:id="758" w:author="Mubaashir Uqdah" w:date="2017-06-06T21:45:00Z">
        <w:r w:rsidR="001A6056">
          <w:delText>.</w:delText>
        </w:r>
      </w:del>
      <w:ins w:id="759" w:author="Mubaashir Uqdah" w:date="2017-06-06T21:45:00Z">
        <w:r>
          <w:rPr>
            <w:rFonts w:ascii="Times New Roman" w:eastAsia="Times New Roman" w:hAnsi="Times New Roman" w:cs="Times New Roman"/>
            <w:sz w:val="24"/>
          </w:rPr>
          <w:t xml:space="preserve"> at </w:t>
        </w:r>
        <w:proofErr w:type="spellStart"/>
        <w:r>
          <w:rPr>
            <w:rFonts w:ascii="Times New Roman" w:eastAsia="Times New Roman" w:hAnsi="Times New Roman" w:cs="Times New Roman"/>
            <w:sz w:val="24"/>
          </w:rPr>
          <w:t>years</w:t>
        </w:r>
        <w:proofErr w:type="spellEnd"/>
        <w:r>
          <w:rPr>
            <w:rFonts w:ascii="Times New Roman" w:eastAsia="Times New Roman" w:hAnsi="Times New Roman" w:cs="Times New Roman"/>
            <w:sz w:val="24"/>
          </w:rPr>
          <w:t xml:space="preserve"> end</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give</w:t>
      </w:r>
      <w:proofErr w:type="gramEnd"/>
      <w:r>
        <w:rPr>
          <w:rFonts w:ascii="Times New Roman" w:eastAsia="Times New Roman" w:hAnsi="Times New Roman" w:cs="Times New Roman"/>
          <w:sz w:val="24"/>
        </w:rPr>
        <w:t xml:space="preserve"> the money </w:t>
      </w:r>
      <w:del w:id="760" w:author="Mubaashir Uqdah" w:date="2017-06-06T21:45:00Z">
        <w:r w:rsidR="001A6056">
          <w:delText>[unintelligible 02:02:12].</w:delText>
        </w:r>
      </w:del>
      <w:ins w:id="761" w:author="Mubaashir Uqdah" w:date="2017-06-06T21:45:00Z">
        <w:r>
          <w:rPr>
            <w:rFonts w:ascii="Times New Roman" w:eastAsia="Times New Roman" w:hAnsi="Times New Roman" w:cs="Times New Roman"/>
            <w:sz w:val="24"/>
          </w:rPr>
          <w:t>out.</w:t>
        </w:r>
      </w:ins>
      <w:r>
        <w:rPr>
          <w:rFonts w:ascii="Times New Roman" w:eastAsia="Times New Roman" w:hAnsi="Times New Roman" w:cs="Times New Roman"/>
          <w:sz w:val="24"/>
        </w:rPr>
        <w:t xml:space="preserve"> We will be able to </w:t>
      </w:r>
      <w:del w:id="762" w:author="Mubaashir Uqdah" w:date="2017-06-06T21:45:00Z">
        <w:r w:rsidR="001A6056">
          <w:delText>tell</w:delText>
        </w:r>
      </w:del>
      <w:ins w:id="763" w:author="Mubaashir Uqdah" w:date="2017-06-06T21:45:00Z">
        <w:r>
          <w:rPr>
            <w:rFonts w:ascii="Times New Roman" w:eastAsia="Times New Roman" w:hAnsi="Times New Roman" w:cs="Times New Roman"/>
            <w:sz w:val="24"/>
          </w:rPr>
          <w:t>sell</w:t>
        </w:r>
      </w:ins>
      <w:r>
        <w:rPr>
          <w:rFonts w:ascii="Times New Roman" w:eastAsia="Times New Roman" w:hAnsi="Times New Roman" w:cs="Times New Roman"/>
          <w:sz w:val="24"/>
        </w:rPr>
        <w:t xml:space="preserve"> these watchers, the ministry that is, because we had money that we could used, our CPC investor, some of them don't want products, so, we have two situatio</w:t>
      </w:r>
      <w:r>
        <w:rPr>
          <w:rFonts w:ascii="Times New Roman" w:eastAsia="Times New Roman" w:hAnsi="Times New Roman" w:cs="Times New Roman"/>
          <w:sz w:val="24"/>
        </w:rPr>
        <w:t xml:space="preserve">ns for the members that </w:t>
      </w:r>
      <w:del w:id="764" w:author="Mubaashir Uqdah" w:date="2017-06-06T21:45:00Z">
        <w:r w:rsidR="001A6056">
          <w:delText>are</w:delText>
        </w:r>
      </w:del>
      <w:ins w:id="765" w:author="Mubaashir Uqdah" w:date="2017-06-06T21:45:00Z">
        <w:r>
          <w:rPr>
            <w:rFonts w:ascii="Times New Roman" w:eastAsia="Times New Roman" w:hAnsi="Times New Roman" w:cs="Times New Roman"/>
            <w:sz w:val="24"/>
          </w:rPr>
          <w:t>or</w:t>
        </w:r>
      </w:ins>
      <w:r>
        <w:rPr>
          <w:rFonts w:ascii="Times New Roman" w:eastAsia="Times New Roman" w:hAnsi="Times New Roman" w:cs="Times New Roman"/>
          <w:sz w:val="24"/>
        </w:rPr>
        <w:t xml:space="preserve"> investors.</w:t>
      </w:r>
      <w:del w:id="766" w:author="Mubaashir Uqdah" w:date="2017-06-06T21:45:00Z">
        <w:r w:rsidR="001A6056">
          <w:delText>It's not about--</w:delText>
        </w:r>
      </w:del>
      <w:r>
        <w:rPr>
          <w:rFonts w:ascii="Times New Roman" w:eastAsia="Times New Roman" w:hAnsi="Times New Roman" w:cs="Times New Roman"/>
          <w:sz w:val="24"/>
        </w:rPr>
        <w:t xml:space="preserve"> Abdullah </w:t>
      </w:r>
      <w:del w:id="767" w:author="Mubaashir Uqdah" w:date="2017-06-06T21:45:00Z">
        <w:r w:rsidR="001A6056">
          <w:delText>has been banned</w:delText>
        </w:r>
      </w:del>
      <w:ins w:id="768" w:author="Mubaashir Uqdah" w:date="2017-06-06T21:45:00Z">
        <w:r>
          <w:rPr>
            <w:rFonts w:ascii="Times New Roman" w:eastAsia="Times New Roman" w:hAnsi="Times New Roman" w:cs="Times New Roman"/>
            <w:sz w:val="24"/>
          </w:rPr>
          <w:t>will explain it</w:t>
        </w:r>
      </w:ins>
      <w:r>
        <w:rPr>
          <w:rFonts w:ascii="Times New Roman" w:eastAsia="Times New Roman" w:hAnsi="Times New Roman" w:cs="Times New Roman"/>
          <w:sz w:val="24"/>
        </w:rPr>
        <w:t xml:space="preserve">, so I'm not going into that. He will talk to you later too, if you want </w:t>
      </w:r>
      <w:del w:id="769" w:author="Mubaashir Uqdah" w:date="2017-06-06T21:45:00Z">
        <w:r w:rsidR="001A6056">
          <w:delText xml:space="preserve">[unintelligible 02:02:46] </w:delText>
        </w:r>
      </w:del>
      <w:ins w:id="770" w:author="Mubaashir Uqdah" w:date="2017-06-06T21:45:00Z">
        <w:r>
          <w:rPr>
            <w:rFonts w:ascii="Times New Roman" w:eastAsia="Times New Roman" w:hAnsi="Times New Roman" w:cs="Times New Roman"/>
            <w:sz w:val="24"/>
          </w:rPr>
          <w:t>to</w:t>
        </w:r>
      </w:ins>
      <w:r>
        <w:rPr>
          <w:rFonts w:ascii="Times New Roman" w:eastAsia="Times New Roman" w:hAnsi="Times New Roman" w:cs="Times New Roman"/>
          <w:sz w:val="24"/>
        </w:rPr>
        <w: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pause</w:t>
      </w:r>
      <w:proofErr w:type="gramEnd"/>
      <w:r>
        <w:rPr>
          <w:rFonts w:ascii="Times New Roman" w:eastAsia="Times New Roman" w:hAnsi="Times New Roman" w:cs="Times New Roman"/>
          <w:sz w:val="24"/>
        </w:rPr>
        <w:t xml:space="preserve"> 02:02:52]</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IWDM</w:t>
      </w:r>
      <w:del w:id="771" w:author="Mubaashir Uqdah" w:date="2017-06-06T21:45:00Z">
        <w:r w:rsidR="001A6056">
          <w:delText>: [unintelligible 02:03:02]</w:delText>
        </w:r>
      </w:del>
      <w:proofErr w:type="gramStart"/>
      <w:ins w:id="772" w:author="Mubaashir Uqdah" w:date="2017-06-06T21:45:00Z">
        <w:r>
          <w:rPr>
            <w:rFonts w:ascii="Times New Roman" w:eastAsia="Times New Roman" w:hAnsi="Times New Roman" w:cs="Times New Roman"/>
            <w:sz w:val="24"/>
          </w:rPr>
          <w:t>:$</w:t>
        </w:r>
        <w:proofErr w:type="gramEnd"/>
        <w:r>
          <w:rPr>
            <w:rFonts w:ascii="Times New Roman" w:eastAsia="Times New Roman" w:hAnsi="Times New Roman" w:cs="Times New Roman"/>
            <w:sz w:val="24"/>
          </w:rPr>
          <w:t>1000 of the big $10,000</w:t>
        </w:r>
      </w:ins>
      <w:r>
        <w:rPr>
          <w:rFonts w:ascii="Times New Roman" w:eastAsia="Times New Roman" w:hAnsi="Times New Roman" w:cs="Times New Roman"/>
          <w:sz w:val="24"/>
        </w:rPr>
        <w:t xml:space="preserve"> I told her, I said-- She said, "Well, I got a business." She said, "I </w:t>
      </w:r>
      <w:proofErr w:type="spellStart"/>
      <w:proofErr w:type="gramStart"/>
      <w:r>
        <w:rPr>
          <w:rFonts w:ascii="Times New Roman" w:eastAsia="Times New Roman" w:hAnsi="Times New Roman" w:cs="Times New Roman"/>
          <w:sz w:val="24"/>
        </w:rPr>
        <w:t>cant</w:t>
      </w:r>
      <w:proofErr w:type="spellEnd"/>
      <w:proofErr w:type="gramEnd"/>
      <w:r>
        <w:rPr>
          <w:rFonts w:ascii="Times New Roman" w:eastAsia="Times New Roman" w:hAnsi="Times New Roman" w:cs="Times New Roman"/>
          <w:sz w:val="24"/>
        </w:rPr>
        <w:t xml:space="preserve"> be bothered with the business part of it." She said, '"Can you just use it and give me a cash return on my investment?" I said, </w:t>
      </w:r>
      <w:proofErr w:type="gramStart"/>
      <w:r>
        <w:rPr>
          <w:rFonts w:ascii="Times New Roman" w:eastAsia="Times New Roman" w:hAnsi="Times New Roman" w:cs="Times New Roman"/>
          <w:sz w:val="24"/>
        </w:rPr>
        <w:t>" Yes</w:t>
      </w:r>
      <w:proofErr w:type="gramEnd"/>
      <w:r>
        <w:rPr>
          <w:rFonts w:ascii="Times New Roman" w:eastAsia="Times New Roman" w:hAnsi="Times New Roman" w:cs="Times New Roman"/>
          <w:sz w:val="24"/>
        </w:rPr>
        <w:t xml:space="preserve">, I can do that, providing you will." </w:t>
      </w:r>
      <w:del w:id="773" w:author="Mubaashir Uqdah" w:date="2017-06-06T21:45:00Z">
        <w:r w:rsidR="001A6056">
          <w:delText>She</w:delText>
        </w:r>
      </w:del>
      <w:ins w:id="774" w:author="Mubaashir Uqdah" w:date="2017-06-06T21:45:00Z">
        <w:r>
          <w:rPr>
            <w:rFonts w:ascii="Times New Roman" w:eastAsia="Times New Roman" w:hAnsi="Times New Roman" w:cs="Times New Roman"/>
            <w:sz w:val="24"/>
          </w:rPr>
          <w:t>I</w:t>
        </w:r>
      </w:ins>
      <w:r>
        <w:rPr>
          <w:rFonts w:ascii="Times New Roman" w:eastAsia="Times New Roman" w:hAnsi="Times New Roman" w:cs="Times New Roman"/>
          <w:sz w:val="24"/>
        </w:rPr>
        <w:t xml:space="preserve"> said, "I am going to take all the responsibility and do the work or get somebo</w:t>
      </w:r>
      <w:r>
        <w:rPr>
          <w:rFonts w:ascii="Times New Roman" w:eastAsia="Times New Roman" w:hAnsi="Times New Roman" w:cs="Times New Roman"/>
          <w:sz w:val="24"/>
        </w:rPr>
        <w:t>dy to do the work." "Are you willing to give me 50% of the profit?" She quickly said, "Yes, sure." See, that's fine. She was happy. That's one ten-thousand-dollars right? That I can touch, right? Okay. So, here's another brother. He had ten thousand dollar</w:t>
      </w:r>
      <w:r>
        <w:rPr>
          <w:rFonts w:ascii="Times New Roman" w:eastAsia="Times New Roman" w:hAnsi="Times New Roman" w:cs="Times New Roman"/>
          <w:sz w:val="24"/>
        </w:rPr>
        <w:t xml:space="preserve">s too. He says, "Brother Imam, I got my real estate business," </w:t>
      </w:r>
      <w:del w:id="775" w:author="Mubaashir Uqdah" w:date="2017-06-06T21:45:00Z">
        <w:r w:rsidR="001A6056">
          <w:delText>How many of</w:delText>
        </w:r>
      </w:del>
      <w:ins w:id="776" w:author="Mubaashir Uqdah" w:date="2017-06-06T21:45:00Z">
        <w:r>
          <w:rPr>
            <w:rFonts w:ascii="Times New Roman" w:eastAsia="Times New Roman" w:hAnsi="Times New Roman" w:cs="Times New Roman"/>
            <w:sz w:val="24"/>
          </w:rPr>
          <w:t>Do with it however</w:t>
        </w:r>
      </w:ins>
      <w:r>
        <w:rPr>
          <w:rFonts w:ascii="Times New Roman" w:eastAsia="Times New Roman" w:hAnsi="Times New Roman" w:cs="Times New Roman"/>
          <w:sz w:val="24"/>
        </w:rPr>
        <w:t xml:space="preserve"> you </w:t>
      </w:r>
      <w:del w:id="777" w:author="Mubaashir Uqdah" w:date="2017-06-06T21:45:00Z">
        <w:r w:rsidR="001A6056">
          <w:delText>have seen bus--</w:delText>
        </w:r>
      </w:del>
      <w:ins w:id="778" w:author="Mubaashir Uqdah" w:date="2017-06-06T21:45:00Z">
        <w:r>
          <w:rPr>
            <w:rFonts w:ascii="Times New Roman" w:eastAsia="Times New Roman" w:hAnsi="Times New Roman" w:cs="Times New Roman"/>
            <w:sz w:val="24"/>
          </w:rPr>
          <w:t>see fit</w:t>
        </w:r>
      </w:ins>
      <w:r>
        <w:rPr>
          <w:rFonts w:ascii="Times New Roman" w:eastAsia="Times New Roman" w:hAnsi="Times New Roman" w:cs="Times New Roman"/>
          <w:sz w:val="24"/>
        </w:rPr>
        <w:t xml:space="preserve"> I know</w:t>
      </w:r>
      <w:del w:id="779" w:author="Mubaashir Uqdah" w:date="2017-06-06T21:45:00Z">
        <w:r w:rsidR="001A6056">
          <w:delText>, because we</w:delText>
        </w:r>
      </w:del>
      <w:ins w:id="780" w:author="Mubaashir Uqdah" w:date="2017-06-06T21:45:00Z">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can</w:t>
        </w:r>
      </w:ins>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trust  you</w:t>
      </w:r>
      <w:proofErr w:type="gramEnd"/>
      <w:del w:id="781" w:author="Mubaashir Uqdah" w:date="2017-06-06T21:45:00Z">
        <w:r w:rsidR="001A6056">
          <w:delText>,</w:delText>
        </w:r>
      </w:del>
      <w:r>
        <w:rPr>
          <w:rFonts w:ascii="Times New Roman" w:eastAsia="Times New Roman" w:hAnsi="Times New Roman" w:cs="Times New Roman"/>
          <w:sz w:val="24"/>
        </w:rPr>
        <w:t xml:space="preserve"> brother </w:t>
      </w:r>
      <w:proofErr w:type="spellStart"/>
      <w:r>
        <w:rPr>
          <w:rFonts w:ascii="Times New Roman" w:eastAsia="Times New Roman" w:hAnsi="Times New Roman" w:cs="Times New Roman"/>
          <w:sz w:val="24"/>
        </w:rPr>
        <w:t>imam</w:t>
      </w:r>
      <w:del w:id="782" w:author="Mubaashir Uqdah" w:date="2017-06-06T21:45:00Z">
        <w:r w:rsidR="001A6056">
          <w:delText xml:space="preserve">." Here we go. Oh my </w:delText>
        </w:r>
      </w:del>
      <w:r>
        <w:t>G</w:t>
      </w:r>
      <w:proofErr w:type="spellEnd"/>
      <w:r>
        <w:t>-d</w:t>
      </w:r>
      <w:del w:id="783" w:author="Mubaashir Uqdah" w:date="2017-06-06T21:45:00Z">
        <w:r w:rsidR="001A6056">
          <w:delText>.</w:delText>
        </w:r>
      </w:del>
      <w:ins w:id="784" w:author="Mubaashir Uqdah" w:date="2017-06-06T21:45:00Z">
        <w:r>
          <w:rPr>
            <w:rFonts w:ascii="Times New Roman" w:eastAsia="Times New Roman" w:hAnsi="Times New Roman" w:cs="Times New Roman"/>
            <w:sz w:val="24"/>
          </w:rPr>
          <w:t xml:space="preserve">, I like that. </w:t>
        </w:r>
      </w:ins>
      <w:r>
        <w:rPr>
          <w:rFonts w:ascii="Times New Roman" w:eastAsia="Times New Roman" w:hAnsi="Times New Roman" w:cs="Times New Roman"/>
          <w:sz w:val="24"/>
        </w:rPr>
        <w:t xml:space="preserve">And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think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deserve it.</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So, he says, "He trust you brother Imam." Here is another ten thousand dollars I can </w:t>
      </w:r>
      <w:r>
        <w:rPr>
          <w:rFonts w:ascii="Times New Roman" w:eastAsia="Times New Roman" w:hAnsi="Times New Roman" w:cs="Times New Roman"/>
          <w:sz w:val="24"/>
        </w:rPr>
        <w:t xml:space="preserve">touch. </w:t>
      </w:r>
      <w:del w:id="785" w:author="Mubaashir Uqdah" w:date="2017-06-06T21:45:00Z">
        <w:r w:rsidR="001A6056">
          <w:delText>My</w:delText>
        </w:r>
      </w:del>
      <w:ins w:id="786" w:author="Mubaashir Uqdah" w:date="2017-06-06T21:45:00Z">
        <w:r>
          <w:rPr>
            <w:rFonts w:ascii="Times New Roman" w:eastAsia="Times New Roman" w:hAnsi="Times New Roman" w:cs="Times New Roman"/>
            <w:sz w:val="24"/>
          </w:rPr>
          <w:t>Now</w:t>
        </w:r>
      </w:ins>
      <w:r>
        <w:rPr>
          <w:rFonts w:ascii="Times New Roman" w:eastAsia="Times New Roman" w:hAnsi="Times New Roman" w:cs="Times New Roman"/>
          <w:sz w:val="24"/>
        </w:rPr>
        <w:t xml:space="preserve"> twenty thousand dollars I can touch. A sister, nice, and I sit down on [unintelligible 02:04:19] </w:t>
      </w:r>
      <w:del w:id="787" w:author="Mubaashir Uqdah" w:date="2017-06-06T21:45:00Z">
        <w:r w:rsidR="001A6056">
          <w:delText>Irish</w:delText>
        </w:r>
      </w:del>
      <w:ins w:id="788" w:author="Mubaashir Uqdah" w:date="2017-06-06T21:45:00Z">
        <w:r>
          <w:rPr>
            <w:rFonts w:ascii="Times New Roman" w:eastAsia="Times New Roman" w:hAnsi="Times New Roman" w:cs="Times New Roman"/>
            <w:sz w:val="24"/>
          </w:rPr>
          <w:t>nice</w:t>
        </w:r>
      </w:ins>
      <w:r>
        <w:rPr>
          <w:rFonts w:ascii="Times New Roman" w:eastAsia="Times New Roman" w:hAnsi="Times New Roman" w:cs="Times New Roman"/>
          <w:sz w:val="24"/>
        </w:rPr>
        <w:t xml:space="preserve"> sister. Because I'm busy, finally </w:t>
      </w:r>
      <w:del w:id="789" w:author="Mubaashir Uqdah" w:date="2017-06-06T21:45:00Z">
        <w:r w:rsidR="001A6056">
          <w:delText>got</w:delText>
        </w:r>
      </w:del>
      <w:ins w:id="790" w:author="Mubaashir Uqdah" w:date="2017-06-06T21:45:00Z">
        <w:r>
          <w:rPr>
            <w:rFonts w:ascii="Times New Roman" w:eastAsia="Times New Roman" w:hAnsi="Times New Roman" w:cs="Times New Roman"/>
            <w:sz w:val="24"/>
          </w:rPr>
          <w:t>get</w:t>
        </w:r>
      </w:ins>
      <w:r>
        <w:rPr>
          <w:rFonts w:ascii="Times New Roman" w:eastAsia="Times New Roman" w:hAnsi="Times New Roman" w:cs="Times New Roman"/>
          <w:sz w:val="24"/>
        </w:rPr>
        <w:t xml:space="preserve"> around to it, I finally got around to replying to her. She had her phone number on her letter, so I made </w:t>
      </w:r>
      <w:r>
        <w:rPr>
          <w:rFonts w:ascii="Times New Roman" w:eastAsia="Times New Roman" w:hAnsi="Times New Roman" w:cs="Times New Roman"/>
          <w:sz w:val="24"/>
        </w:rPr>
        <w:t xml:space="preserve">a call, in the Chicago area, I called her. She said, "Oh Brother, I heard about the program brother Imam." She said, "And I got </w:t>
      </w:r>
      <w:del w:id="791" w:author="Mubaashir Uqdah" w:date="2017-06-06T21:45:00Z">
        <w:r w:rsidR="001A6056">
          <w:delText>%</w:delText>
        </w:r>
      </w:del>
      <w:ins w:id="792" w:author="Mubaashir Uqdah" w:date="2017-06-06T21:45:00Z">
        <w:r>
          <w:rPr>
            <w:rFonts w:ascii="Times New Roman" w:eastAsia="Times New Roman" w:hAnsi="Times New Roman" w:cs="Times New Roman"/>
            <w:sz w:val="24"/>
          </w:rPr>
          <w:t>$</w:t>
        </w:r>
      </w:ins>
      <w:r>
        <w:rPr>
          <w:rFonts w:ascii="Times New Roman" w:eastAsia="Times New Roman" w:hAnsi="Times New Roman" w:cs="Times New Roman"/>
          <w:sz w:val="24"/>
        </w:rPr>
        <w:t xml:space="preserve">10,000 in the bank." She said, "I was thinking about it be better </w:t>
      </w:r>
      <w:del w:id="793" w:author="Mubaashir Uqdah" w:date="2017-06-06T21:45:00Z">
        <w:r w:rsidR="001A6056">
          <w:delText>you</w:delText>
        </w:r>
      </w:del>
      <w:ins w:id="794" w:author="Mubaashir Uqdah" w:date="2017-06-06T21:45:00Z">
        <w:r>
          <w:rPr>
            <w:rFonts w:ascii="Times New Roman" w:eastAsia="Times New Roman" w:hAnsi="Times New Roman" w:cs="Times New Roman"/>
            <w:sz w:val="24"/>
          </w:rPr>
          <w:t>used</w:t>
        </w:r>
      </w:ins>
      <w:r>
        <w:rPr>
          <w:rFonts w:ascii="Times New Roman" w:eastAsia="Times New Roman" w:hAnsi="Times New Roman" w:cs="Times New Roman"/>
          <w:sz w:val="24"/>
        </w:rPr>
        <w:t xml:space="preserve"> if I would have invested in it. Could you give me more </w:t>
      </w:r>
      <w:proofErr w:type="gramStart"/>
      <w:r>
        <w:rPr>
          <w:rFonts w:ascii="Times New Roman" w:eastAsia="Times New Roman" w:hAnsi="Times New Roman" w:cs="Times New Roman"/>
          <w:sz w:val="24"/>
        </w:rPr>
        <w:t>i</w:t>
      </w:r>
      <w:r>
        <w:rPr>
          <w:rFonts w:ascii="Times New Roman" w:eastAsia="Times New Roman" w:hAnsi="Times New Roman" w:cs="Times New Roman"/>
          <w:sz w:val="24"/>
        </w:rPr>
        <w:t>nformation.</w:t>
      </w:r>
      <w:proofErr w:type="gramEnd"/>
      <w:r>
        <w:rPr>
          <w:rFonts w:ascii="Times New Roman" w:eastAsia="Times New Roman" w:hAnsi="Times New Roman" w:cs="Times New Roman"/>
          <w:sz w:val="24"/>
        </w:rPr>
        <w:t xml:space="preserve">" I said, "Gladly." I gave her more information and I told her wait till I follow up with some paperwork, so she can see it on paper. She called me up as soon as I sent the paper-- two days she calls me up, she tells me, "Brother Imam, the </w:t>
      </w:r>
      <w:proofErr w:type="spellStart"/>
      <w:r>
        <w:rPr>
          <w:rFonts w:ascii="Times New Roman" w:eastAsia="Times New Roman" w:hAnsi="Times New Roman" w:cs="Times New Roman"/>
          <w:sz w:val="24"/>
        </w:rPr>
        <w:t>chequ</w:t>
      </w:r>
      <w:r>
        <w:rPr>
          <w:rFonts w:ascii="Times New Roman" w:eastAsia="Times New Roman" w:hAnsi="Times New Roman" w:cs="Times New Roman"/>
          <w:sz w:val="24"/>
        </w:rPr>
        <w:t>e</w:t>
      </w:r>
      <w:proofErr w:type="spellEnd"/>
      <w:r>
        <w:rPr>
          <w:rFonts w:ascii="Times New Roman" w:eastAsia="Times New Roman" w:hAnsi="Times New Roman" w:cs="Times New Roman"/>
          <w:sz w:val="24"/>
        </w:rPr>
        <w:t xml:space="preserve"> will be sent, you'll have a check tomorrow."</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Next day I have a check,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$30,000. When we found out that it would cost us something like $17,000</w:t>
      </w:r>
      <w:del w:id="795" w:author="Mubaashir Uqdah" w:date="2017-06-06T21:45:00Z">
        <w:r w:rsidR="001A6056">
          <w:delText>,[inaudible 02:05:02]</w:delText>
        </w:r>
      </w:del>
      <w:proofErr w:type="gramStart"/>
      <w:ins w:id="796" w:author="Mubaashir Uqdah" w:date="2017-06-06T21:45:00Z">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the watches</w:t>
        </w:r>
      </w:ins>
      <w:r>
        <w:rPr>
          <w:rFonts w:ascii="Times New Roman" w:eastAsia="Times New Roman" w:hAnsi="Times New Roman" w:cs="Times New Roman"/>
          <w:sz w:val="24"/>
        </w:rPr>
        <w:t xml:space="preserve"> I had money I could go to and felt I was unskilled for that. I asked </w:t>
      </w:r>
      <w:del w:id="797" w:author="Mubaashir Uqdah" w:date="2017-06-06T21:45:00Z">
        <w:r w:rsidR="001A6056">
          <w:delText>[inaudible 02:05:09]</w:delText>
        </w:r>
      </w:del>
      <w:ins w:id="798" w:author="Mubaashir Uqdah" w:date="2017-06-06T21:45:00Z">
        <w:r>
          <w:rPr>
            <w:rFonts w:ascii="Times New Roman" w:eastAsia="Times New Roman" w:hAnsi="Times New Roman" w:cs="Times New Roman"/>
            <w:sz w:val="24"/>
          </w:rPr>
          <w:t>specifically,</w:t>
        </w:r>
      </w:ins>
      <w:r>
        <w:rPr>
          <w:rFonts w:ascii="Times New Roman" w:eastAsia="Times New Roman" w:hAnsi="Times New Roman" w:cs="Times New Roman"/>
          <w:sz w:val="24"/>
        </w:rPr>
        <w:t xml:space="preserve"> because </w:t>
      </w:r>
      <w:r>
        <w:rPr>
          <w:rFonts w:ascii="Times New Roman" w:eastAsia="Times New Roman" w:hAnsi="Times New Roman" w:cs="Times New Roman"/>
          <w:sz w:val="24"/>
        </w:rPr>
        <w:t xml:space="preserve">they have also-- they have a </w:t>
      </w:r>
      <w:del w:id="799" w:author="Mubaashir Uqdah" w:date="2017-06-06T21:45:00Z">
        <w:r w:rsidR="001A6056">
          <w:delText>cooperative</w:delText>
        </w:r>
      </w:del>
      <w:proofErr w:type="spellStart"/>
      <w:ins w:id="800" w:author="Mubaashir Uqdah" w:date="2017-06-06T21:45:00Z">
        <w:r>
          <w:rPr>
            <w:rFonts w:ascii="Times New Roman" w:eastAsia="Times New Roman" w:hAnsi="Times New Roman" w:cs="Times New Roman"/>
            <w:sz w:val="24"/>
          </w:rPr>
          <w:t>corperate</w:t>
        </w:r>
      </w:ins>
      <w:proofErr w:type="spellEnd"/>
      <w:r>
        <w:rPr>
          <w:rFonts w:ascii="Times New Roman" w:eastAsia="Times New Roman" w:hAnsi="Times New Roman" w:cs="Times New Roman"/>
          <w:sz w:val="24"/>
        </w:rPr>
        <w:t xml:space="preserve"> attorney in their group. They have everything-- they have what we need. So I called them and I said, "You check it out make sure it's safe to use this money. They checked it out, they had no problem. So I took the mon</w:t>
      </w:r>
      <w:r>
        <w:rPr>
          <w:rFonts w:ascii="Times New Roman" w:eastAsia="Times New Roman" w:hAnsi="Times New Roman" w:cs="Times New Roman"/>
          <w:sz w:val="24"/>
        </w:rPr>
        <w:t xml:space="preserve">ey out the account. They requisitioned for the money, they </w:t>
      </w:r>
      <w:proofErr w:type="spellStart"/>
      <w:r>
        <w:rPr>
          <w:rFonts w:ascii="Times New Roman" w:eastAsia="Times New Roman" w:hAnsi="Times New Roman" w:cs="Times New Roman"/>
          <w:sz w:val="24"/>
        </w:rPr>
        <w:t>withdrawl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put the money on the withdrawal the members name whose money we're using and then went got duplicates. We had duplicates of all the checks. And then we got duplicates of this withdrawa</w:t>
      </w:r>
      <w:r>
        <w:rPr>
          <w:rFonts w:ascii="Times New Roman" w:eastAsia="Times New Roman" w:hAnsi="Times New Roman" w:cs="Times New Roman"/>
          <w:sz w:val="24"/>
        </w:rPr>
        <w:t>l and put into the account record of that person.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 xml:space="preserve">It's there showing that we </w:t>
      </w:r>
      <w:del w:id="801" w:author="Mubaashir Uqdah" w:date="2017-06-06T21:45:00Z">
        <w:r w:rsidR="001A6056">
          <w:delText>used their money,</w:delText>
        </w:r>
      </w:del>
      <w:ins w:id="802" w:author="Mubaashir Uqdah" w:date="2017-06-06T21:45:00Z">
        <w:r>
          <w:rPr>
            <w:rFonts w:ascii="Times New Roman" w:eastAsia="Times New Roman" w:hAnsi="Times New Roman" w:cs="Times New Roman"/>
            <w:sz w:val="24"/>
          </w:rPr>
          <w:t>owe</w:t>
        </w:r>
      </w:ins>
      <w:r>
        <w:rPr>
          <w:rFonts w:ascii="Times New Roman" w:eastAsia="Times New Roman" w:hAnsi="Times New Roman" w:cs="Times New Roman"/>
          <w:sz w:val="24"/>
        </w:rPr>
        <w:t xml:space="preserve"> that </w:t>
      </w:r>
      <w:del w:id="803" w:author="Mubaashir Uqdah" w:date="2017-06-06T21:45:00Z">
        <w:r w:rsidR="001A6056">
          <w:delText xml:space="preserve">so </w:delText>
        </w:r>
      </w:del>
      <w:r>
        <w:rPr>
          <w:rFonts w:ascii="Times New Roman" w:eastAsia="Times New Roman" w:hAnsi="Times New Roman" w:cs="Times New Roman"/>
          <w:sz w:val="24"/>
        </w:rPr>
        <w:t xml:space="preserve">much of their money </w:t>
      </w:r>
      <w:del w:id="804" w:author="Mubaashir Uqdah" w:date="2017-06-06T21:45:00Z">
        <w:r w:rsidR="001A6056">
          <w:delText>for this</w:delText>
        </w:r>
      </w:del>
      <w:ins w:id="805" w:author="Mubaashir Uqdah" w:date="2017-06-06T21:45:00Z">
        <w:r>
          <w:rPr>
            <w:rFonts w:ascii="Times New Roman" w:eastAsia="Times New Roman" w:hAnsi="Times New Roman" w:cs="Times New Roman"/>
            <w:sz w:val="24"/>
          </w:rPr>
          <w:t>to that</w:t>
        </w:r>
      </w:ins>
      <w:r>
        <w:rPr>
          <w:rFonts w:ascii="Times New Roman" w:eastAsia="Times New Roman" w:hAnsi="Times New Roman" w:cs="Times New Roman"/>
          <w:sz w:val="24"/>
        </w:rPr>
        <w:t xml:space="preserve"> person, and</w:t>
      </w:r>
      <w:del w:id="806" w:author="Mubaashir Uqdah" w:date="2017-06-06T21:45:00Z">
        <w:r w:rsidR="001A6056">
          <w:delText xml:space="preserve"> got</w:delText>
        </w:r>
      </w:del>
      <w:r>
        <w:rPr>
          <w:rFonts w:ascii="Times New Roman" w:eastAsia="Times New Roman" w:hAnsi="Times New Roman" w:cs="Times New Roman"/>
          <w:sz w:val="24"/>
        </w:rPr>
        <w:t xml:space="preserve"> called them up to talk to that person, right, and believe me if you invest, I would call you in person. Yes I would call you and t</w:t>
      </w:r>
      <w:r>
        <w:rPr>
          <w:rFonts w:ascii="Times New Roman" w:eastAsia="Times New Roman" w:hAnsi="Times New Roman" w:cs="Times New Roman"/>
          <w:sz w:val="24"/>
        </w:rPr>
        <w:t xml:space="preserve">alk to you on the phone and we'll workout whatever we have to </w:t>
      </w:r>
      <w:proofErr w:type="spellStart"/>
      <w:r>
        <w:rPr>
          <w:rFonts w:ascii="Times New Roman" w:eastAsia="Times New Roman" w:hAnsi="Times New Roman" w:cs="Times New Roman"/>
          <w:sz w:val="24"/>
        </w:rPr>
        <w:t>workout</w:t>
      </w:r>
      <w:proofErr w:type="spellEnd"/>
      <w:r>
        <w:rPr>
          <w:rFonts w:ascii="Times New Roman" w:eastAsia="Times New Roman" w:hAnsi="Times New Roman" w:cs="Times New Roman"/>
          <w:sz w:val="24"/>
        </w:rPr>
        <w:t>. I call you on the phone and I say, "Look, this is not like buying an item from the manufacturer</w:t>
      </w:r>
      <w:del w:id="807" w:author="Mubaashir Uqdah" w:date="2017-06-06T21:45:00Z">
        <w:r w:rsidR="001A6056">
          <w:delText>.</w:delText>
        </w:r>
      </w:del>
      <w:r>
        <w:rPr>
          <w:rFonts w:ascii="Times New Roman" w:eastAsia="Times New Roman" w:hAnsi="Times New Roman" w:cs="Times New Roman"/>
          <w:sz w:val="24"/>
        </w:rPr>
        <w:t xml:space="preserve"> yourself, you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only lending money to us, the ministry, to make a purchase. I said, "Wo</w:t>
      </w:r>
      <w:r>
        <w:rPr>
          <w:rFonts w:ascii="Times New Roman" w:eastAsia="Times New Roman" w:hAnsi="Times New Roman" w:cs="Times New Roman"/>
          <w:sz w:val="24"/>
        </w:rPr>
        <w:t>uld you be satisfied if I assure you that you will get 20% return on your money that we use right away</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Yes, see." These are business people, they know what happening right there in the market. They know they can't get that </w:t>
      </w:r>
      <w:ins w:id="808" w:author="Mubaashir Uqdah" w:date="2017-06-06T21:45:00Z">
        <w:r>
          <w:rPr>
            <w:rFonts w:ascii="Times New Roman" w:eastAsia="Times New Roman" w:hAnsi="Times New Roman" w:cs="Times New Roman"/>
            <w:sz w:val="24"/>
          </w:rPr>
          <w:t xml:space="preserve">kind </w:t>
        </w:r>
      </w:ins>
      <w:r>
        <w:rPr>
          <w:rFonts w:ascii="Times New Roman" w:eastAsia="Times New Roman" w:hAnsi="Times New Roman" w:cs="Times New Roman"/>
          <w:sz w:val="24"/>
        </w:rPr>
        <w:t>of guarantee.</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They said ye</w:t>
      </w:r>
      <w:r>
        <w:rPr>
          <w:rFonts w:ascii="Times New Roman" w:eastAsia="Times New Roman" w:hAnsi="Times New Roman" w:cs="Times New Roman"/>
          <w:sz w:val="24"/>
        </w:rPr>
        <w:t xml:space="preserve">s. I say, wait a minute though wait a minute. I say that's not all to it. I say of that 20% that you get, I said, "Would you be willing?" I said, "I have faith. My position is that whatever I make as a result of this program may </w:t>
      </w:r>
      <w:del w:id="809" w:author="Mubaashir Uqdah" w:date="2017-06-06T21:45:00Z">
        <w:r w:rsidR="001A6056">
          <w:delText>possibly</w:delText>
        </w:r>
      </w:del>
      <w:proofErr w:type="spellStart"/>
      <w:ins w:id="810" w:author="Mubaashir Uqdah" w:date="2017-06-06T21:45:00Z">
        <w:r>
          <w:rPr>
            <w:rFonts w:ascii="Times New Roman" w:eastAsia="Times New Roman" w:hAnsi="Times New Roman" w:cs="Times New Roman"/>
            <w:sz w:val="24"/>
          </w:rPr>
          <w:t>possibl</w:t>
        </w:r>
      </w:ins>
      <w:proofErr w:type="spellEnd"/>
      <w:r>
        <w:rPr>
          <w:rFonts w:ascii="Times New Roman" w:eastAsia="Times New Roman" w:hAnsi="Times New Roman" w:cs="Times New Roman"/>
          <w:sz w:val="24"/>
        </w:rPr>
        <w:t xml:space="preserve"> because we are Musl</w:t>
      </w:r>
      <w:r>
        <w:rPr>
          <w:rFonts w:ascii="Times New Roman" w:eastAsia="Times New Roman" w:hAnsi="Times New Roman" w:cs="Times New Roman"/>
          <w:sz w:val="24"/>
        </w:rPr>
        <w:t xml:space="preserve">ims, and this is </w:t>
      </w:r>
      <w:proofErr w:type="gramStart"/>
      <w:r>
        <w:rPr>
          <w:rFonts w:ascii="Times New Roman" w:eastAsia="Times New Roman" w:hAnsi="Times New Roman" w:cs="Times New Roman"/>
          <w:sz w:val="24"/>
        </w:rPr>
        <w:t>okay .</w:t>
      </w:r>
      <w:proofErr w:type="gramEnd"/>
      <w:r>
        <w:rPr>
          <w:rFonts w:ascii="Times New Roman" w:eastAsia="Times New Roman" w:hAnsi="Times New Roman" w:cs="Times New Roman"/>
          <w:sz w:val="24"/>
        </w:rPr>
        <w:t xml:space="preserve"> I am going to give 10% of mine to the ministry. I say at least 5% I am requesting from everybody else, at least 5%. Yes, no problem, </w:t>
      </w:r>
      <w:proofErr w:type="gramStart"/>
      <w:r>
        <w:rPr>
          <w:rFonts w:ascii="Times New Roman" w:eastAsia="Times New Roman" w:hAnsi="Times New Roman" w:cs="Times New Roman"/>
          <w:sz w:val="24"/>
        </w:rPr>
        <w:t>happy .</w:t>
      </w:r>
      <w:proofErr w:type="gramEnd"/>
      <w:r>
        <w:rPr>
          <w:rFonts w:ascii="Times New Roman" w:eastAsia="Times New Roman" w:hAnsi="Times New Roman" w:cs="Times New Roman"/>
          <w:sz w:val="24"/>
        </w:rPr>
        <w:t xml:space="preserve"> Yes. So, they are going to get 15% return. Each of them on-- two of them, we used two of th</w:t>
      </w:r>
      <w:r>
        <w:rPr>
          <w:rFonts w:ascii="Times New Roman" w:eastAsia="Times New Roman" w:hAnsi="Times New Roman" w:cs="Times New Roman"/>
          <w:sz w:val="24"/>
        </w:rPr>
        <w:t>eir money, we going to give them 20% return and take 5% out for the ministry. They will get 15% on.</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pause</w:t>
      </w:r>
      <w:proofErr w:type="gramEnd"/>
      <w:r>
        <w:rPr>
          <w:rFonts w:ascii="Times New Roman" w:eastAsia="Times New Roman" w:hAnsi="Times New Roman" w:cs="Times New Roman"/>
          <w:sz w:val="24"/>
        </w:rPr>
        <w:t xml:space="preserve"> 02:07:57]</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[Static, mechanical whirring and periodic ticking]</w:t>
      </w:r>
    </w:p>
    <w:p w:rsidR="003055E2" w:rsidRDefault="00202223">
      <w:pPr>
        <w:rPr>
          <w:rFonts w:ascii="Times New Roman" w:eastAsia="Times New Roman" w:hAnsi="Times New Roman" w:cs="Times New Roman"/>
          <w:sz w:val="24"/>
        </w:rPr>
      </w:pPr>
      <w:r>
        <w:rPr>
          <w:rFonts w:ascii="Times New Roman" w:eastAsia="Times New Roman" w:hAnsi="Times New Roman" w:cs="Times New Roman"/>
          <w:sz w:val="24"/>
        </w:rPr>
        <w:t>[02:13:32] [END OF AUDIO]</w:t>
      </w:r>
    </w:p>
    <w:sectPr w:rsidR="003055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3055E2"/>
    <w:rsid w:val="000E4EE2"/>
    <w:rsid w:val="00147DCB"/>
    <w:rsid w:val="001759E0"/>
    <w:rsid w:val="00180030"/>
    <w:rsid w:val="001A6056"/>
    <w:rsid w:val="00202223"/>
    <w:rsid w:val="002023FD"/>
    <w:rsid w:val="002123C3"/>
    <w:rsid w:val="00215703"/>
    <w:rsid w:val="002426D5"/>
    <w:rsid w:val="002D2C5B"/>
    <w:rsid w:val="003055E2"/>
    <w:rsid w:val="00332A5C"/>
    <w:rsid w:val="003345CC"/>
    <w:rsid w:val="00387E71"/>
    <w:rsid w:val="003B06C0"/>
    <w:rsid w:val="00412F37"/>
    <w:rsid w:val="00527231"/>
    <w:rsid w:val="00580B11"/>
    <w:rsid w:val="00593ECC"/>
    <w:rsid w:val="006F0309"/>
    <w:rsid w:val="007E7A5E"/>
    <w:rsid w:val="00981ED3"/>
    <w:rsid w:val="00997D64"/>
    <w:rsid w:val="009E587D"/>
    <w:rsid w:val="00AB38AC"/>
    <w:rsid w:val="00B04C40"/>
    <w:rsid w:val="00BD4376"/>
    <w:rsid w:val="00BF4032"/>
    <w:rsid w:val="00C1422E"/>
    <w:rsid w:val="00CE05DD"/>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12618</Words>
  <Characters>71924</Characters>
  <Application>Microsoft Office Word</Application>
  <DocSecurity>0</DocSecurity>
  <Lines>599</Lines>
  <Paragraphs>168</Paragraphs>
  <ScaleCrop>false</ScaleCrop>
  <Company/>
  <LinksUpToDate>false</LinksUpToDate>
  <CharactersWithSpaces>84374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2017-06-07T01:45:00Z</dcterms:created>
  <dcterms:modified xsi:type="dcterms:W3CDTF">2017-06-07T02:00:00Z</dcterms:modified>
</cp:coreProperties>
</file>